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F8" w:rsidRDefault="00133CD0">
      <w:pPr>
        <w:spacing w:line="1" w:lineRule="exact"/>
        <w:rPr>
          <w:sz w:val="2"/>
          <w:szCs w:val="2"/>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16.5pt;margin-top:-10.4pt;width:31.05pt;height:41.25pt;z-index:251657728;visibility:visible">
            <v:imagedata r:id="rId5" o:title="Герб"/>
            <w10:wrap type="square"/>
          </v:shape>
        </w:pict>
      </w:r>
    </w:p>
    <w:p w:rsidR="00344FF8" w:rsidRDefault="00344FF8">
      <w:pPr>
        <w:framePr w:h="845" w:hSpace="10080" w:wrap="notBeside" w:vAnchor="text" w:hAnchor="margin" w:x="4062" w:y="1"/>
        <w:rPr>
          <w:sz w:val="24"/>
          <w:szCs w:val="24"/>
        </w:rPr>
        <w:sectPr w:rsidR="00344FF8">
          <w:type w:val="continuous"/>
          <w:pgSz w:w="11909" w:h="16834"/>
          <w:pgMar w:top="1298" w:right="979" w:bottom="360" w:left="1431" w:header="720" w:footer="720" w:gutter="0"/>
          <w:cols w:space="720"/>
          <w:noEndnote/>
        </w:sectPr>
      </w:pPr>
    </w:p>
    <w:p w:rsidR="00344FF8" w:rsidRDefault="00344FF8">
      <w:pPr>
        <w:shd w:val="clear" w:color="auto" w:fill="FFFFFF"/>
        <w:tabs>
          <w:tab w:val="left" w:leader="underscore" w:pos="2621"/>
          <w:tab w:val="left" w:leader="underscore" w:pos="8208"/>
        </w:tabs>
        <w:spacing w:before="82" w:line="317" w:lineRule="exact"/>
        <w:ind w:left="1190" w:right="1075" w:firstLine="2045"/>
      </w:pPr>
      <w:r>
        <w:rPr>
          <w:b/>
          <w:bCs/>
          <w:sz w:val="28"/>
          <w:szCs w:val="28"/>
        </w:rPr>
        <w:t>АДМИНИСТРАЦИЯ</w:t>
      </w:r>
      <w:r>
        <w:rPr>
          <w:b/>
          <w:bCs/>
          <w:sz w:val="28"/>
          <w:szCs w:val="28"/>
        </w:rPr>
        <w:br/>
        <w:t>КАЛАЧЁВСКОГО МУНИЦИПАЛЬНОГО РАЙОНА</w:t>
      </w:r>
      <w:r>
        <w:rPr>
          <w:b/>
          <w:bCs/>
          <w:sz w:val="28"/>
          <w:szCs w:val="28"/>
        </w:rPr>
        <w:br/>
      </w:r>
      <w:r w:rsidR="00133CD0">
        <w:rPr>
          <w:b/>
          <w:bCs/>
          <w:sz w:val="28"/>
          <w:szCs w:val="28"/>
        </w:rPr>
        <w:t xml:space="preserve">             </w:t>
      </w:r>
      <w:r w:rsidRPr="00133CD0">
        <w:rPr>
          <w:b/>
          <w:bCs/>
          <w:sz w:val="28"/>
          <w:szCs w:val="28"/>
        </w:rPr>
        <w:t>ВОЛГОГРАДСКОЙ ОБЛАСТ</w:t>
      </w:r>
      <w:r w:rsidR="00133CD0">
        <w:rPr>
          <w:b/>
          <w:bCs/>
          <w:sz w:val="28"/>
          <w:szCs w:val="28"/>
        </w:rPr>
        <w:t>И</w:t>
      </w:r>
    </w:p>
    <w:p w:rsidR="00344FF8" w:rsidRDefault="00344FF8">
      <w:pPr>
        <w:shd w:val="clear" w:color="auto" w:fill="FFFFFF"/>
        <w:spacing w:before="624"/>
        <w:ind w:right="120"/>
        <w:jc w:val="center"/>
      </w:pPr>
      <w:r>
        <w:rPr>
          <w:b/>
          <w:bCs/>
          <w:sz w:val="28"/>
          <w:szCs w:val="28"/>
        </w:rPr>
        <w:t>ПОСТАНОВЛЕНИЕ</w:t>
      </w:r>
    </w:p>
    <w:p w:rsidR="00344FF8" w:rsidRDefault="00133CD0">
      <w:pPr>
        <w:shd w:val="clear" w:color="auto" w:fill="FFFFFF"/>
        <w:tabs>
          <w:tab w:val="left" w:pos="8894"/>
        </w:tabs>
        <w:spacing w:before="326"/>
        <w:ind w:left="1013"/>
      </w:pPr>
      <w:r>
        <w:rPr>
          <w:sz w:val="28"/>
          <w:szCs w:val="28"/>
        </w:rPr>
        <w:t>От 18.03.</w:t>
      </w:r>
      <w:r w:rsidR="00344FF8">
        <w:rPr>
          <w:sz w:val="28"/>
          <w:szCs w:val="28"/>
        </w:rPr>
        <w:t xml:space="preserve"> 2011 г. </w:t>
      </w:r>
      <w:r>
        <w:rPr>
          <w:sz w:val="28"/>
          <w:szCs w:val="28"/>
        </w:rPr>
        <w:t xml:space="preserve">             </w:t>
      </w:r>
      <w:r w:rsidR="00344FF8">
        <w:rPr>
          <w:sz w:val="28"/>
          <w:szCs w:val="28"/>
        </w:rPr>
        <w:t xml:space="preserve">№ </w:t>
      </w:r>
      <w:r>
        <w:rPr>
          <w:iCs/>
          <w:sz w:val="28"/>
          <w:szCs w:val="28"/>
        </w:rPr>
        <w:t>333</w:t>
      </w:r>
      <w:r w:rsidR="00344FF8">
        <w:rPr>
          <w:rFonts w:ascii="Arial" w:cs="Arial"/>
          <w:i/>
          <w:iCs/>
          <w:sz w:val="28"/>
          <w:szCs w:val="28"/>
        </w:rPr>
        <w:tab/>
      </w:r>
    </w:p>
    <w:p w:rsidR="00344FF8" w:rsidRDefault="00344FF8" w:rsidP="00133CD0">
      <w:pPr>
        <w:shd w:val="clear" w:color="auto" w:fill="FFFFFF"/>
        <w:spacing w:before="461" w:line="326" w:lineRule="exact"/>
        <w:ind w:firstLine="226"/>
        <w:jc w:val="center"/>
      </w:pPr>
      <w:r>
        <w:rPr>
          <w:b/>
          <w:bCs/>
          <w:sz w:val="28"/>
          <w:szCs w:val="28"/>
        </w:rPr>
        <w:t>Об утверждении долгосрочной ц</w:t>
      </w:r>
      <w:r w:rsidR="00133CD0">
        <w:rPr>
          <w:b/>
          <w:bCs/>
          <w:sz w:val="28"/>
          <w:szCs w:val="28"/>
        </w:rPr>
        <w:t xml:space="preserve">елевой программы «Молодой семье </w:t>
      </w:r>
      <w:r>
        <w:rPr>
          <w:b/>
          <w:bCs/>
          <w:sz w:val="28"/>
          <w:szCs w:val="28"/>
        </w:rPr>
        <w:t>-</w:t>
      </w:r>
      <w:r w:rsidR="00133CD0">
        <w:rPr>
          <w:b/>
          <w:bCs/>
          <w:sz w:val="28"/>
          <w:szCs w:val="28"/>
        </w:rPr>
        <w:t xml:space="preserve"> </w:t>
      </w:r>
      <w:r>
        <w:rPr>
          <w:b/>
          <w:bCs/>
          <w:sz w:val="28"/>
          <w:szCs w:val="28"/>
        </w:rPr>
        <w:t>доступное жильё» Калачёвского муниципального района Волгоградской</w:t>
      </w:r>
    </w:p>
    <w:p w:rsidR="00344FF8" w:rsidRDefault="00344FF8" w:rsidP="00133CD0">
      <w:pPr>
        <w:shd w:val="clear" w:color="auto" w:fill="FFFFFF"/>
        <w:spacing w:line="326" w:lineRule="exact"/>
        <w:ind w:right="86"/>
        <w:jc w:val="center"/>
      </w:pPr>
      <w:r>
        <w:rPr>
          <w:b/>
          <w:bCs/>
          <w:sz w:val="28"/>
          <w:szCs w:val="28"/>
        </w:rPr>
        <w:t>области на 2011-2015 г.г.</w:t>
      </w:r>
    </w:p>
    <w:p w:rsidR="00344FF8" w:rsidRDefault="00344FF8">
      <w:pPr>
        <w:shd w:val="clear" w:color="auto" w:fill="FFFFFF"/>
        <w:spacing w:before="307" w:line="322" w:lineRule="exact"/>
        <w:ind w:left="10" w:right="24" w:firstLine="706"/>
        <w:jc w:val="both"/>
      </w:pPr>
      <w:r>
        <w:rPr>
          <w:sz w:val="28"/>
          <w:szCs w:val="28"/>
        </w:rPr>
        <w:t>В целях реализации постановления администрации Волгоградской области от 14 декабря 2010 года № 658-п «О долгосрочной областной целевой программе «Молодой семье - доступное жильё» на 2011-2015 годы для предоставления государственной поддержки в решении жилищной проблемы молодым семьям, проживающим в сельских поселениях Калачёвского муниципального района и нуждающимся в улучшении жилищных условий, постановляю:</w:t>
      </w:r>
    </w:p>
    <w:p w:rsidR="00344FF8" w:rsidRDefault="00344FF8" w:rsidP="00133CD0">
      <w:pPr>
        <w:numPr>
          <w:ilvl w:val="0"/>
          <w:numId w:val="1"/>
        </w:numPr>
        <w:shd w:val="clear" w:color="auto" w:fill="FFFFFF"/>
        <w:tabs>
          <w:tab w:val="left" w:pos="307"/>
        </w:tabs>
        <w:spacing w:before="283" w:line="336" w:lineRule="exact"/>
        <w:ind w:left="29" w:right="14"/>
        <w:jc w:val="both"/>
        <w:rPr>
          <w:spacing w:val="-28"/>
          <w:sz w:val="28"/>
          <w:szCs w:val="28"/>
        </w:rPr>
      </w:pPr>
      <w:r>
        <w:rPr>
          <w:sz w:val="28"/>
          <w:szCs w:val="28"/>
        </w:rPr>
        <w:t>Утвердить долгосрочную целевую программу Калачёвского муниципального района «Молодой семье - доступное жильё» на 2011 - 2015 годы.</w:t>
      </w:r>
    </w:p>
    <w:p w:rsidR="00344FF8" w:rsidRDefault="00344FF8" w:rsidP="00133CD0">
      <w:pPr>
        <w:numPr>
          <w:ilvl w:val="0"/>
          <w:numId w:val="1"/>
        </w:numPr>
        <w:shd w:val="clear" w:color="auto" w:fill="FFFFFF"/>
        <w:tabs>
          <w:tab w:val="left" w:pos="307"/>
        </w:tabs>
        <w:spacing w:line="322" w:lineRule="exact"/>
        <w:ind w:left="29"/>
        <w:jc w:val="both"/>
        <w:rPr>
          <w:spacing w:val="-11"/>
          <w:sz w:val="28"/>
          <w:szCs w:val="28"/>
        </w:rPr>
      </w:pPr>
      <w:proofErr w:type="gramStart"/>
      <w:r>
        <w:rPr>
          <w:sz w:val="28"/>
          <w:szCs w:val="28"/>
        </w:rPr>
        <w:t>Признать подпрограмму «Обеспечение молодых семей Калачёвского муниципального района доступным жильём на 2008-2010 годы», утверждённую решением Калачёвской районной Думы от 28.03.2008 г. № 269, утратившей силу, за исключением отношений, связанных с предоставленными в 2010 году свидетельствами о праве на получение социальной выплаты на приобретение (строительство) жилья.</w:t>
      </w:r>
      <w:proofErr w:type="gramEnd"/>
    </w:p>
    <w:p w:rsidR="00344FF8" w:rsidRDefault="00344FF8" w:rsidP="00133CD0">
      <w:pPr>
        <w:numPr>
          <w:ilvl w:val="0"/>
          <w:numId w:val="1"/>
        </w:numPr>
        <w:shd w:val="clear" w:color="auto" w:fill="FFFFFF"/>
        <w:tabs>
          <w:tab w:val="left" w:pos="307"/>
        </w:tabs>
        <w:spacing w:line="322" w:lineRule="exact"/>
        <w:ind w:left="29"/>
        <w:jc w:val="both"/>
        <w:rPr>
          <w:spacing w:val="-11"/>
          <w:sz w:val="28"/>
          <w:szCs w:val="28"/>
        </w:rPr>
      </w:pPr>
      <w:r>
        <w:rPr>
          <w:sz w:val="28"/>
          <w:szCs w:val="28"/>
        </w:rPr>
        <w:t>Настоящее постановление вступает в силу со дня его подписания и подлежит      официальному опубликованию в районной газете «Борьба»</w:t>
      </w:r>
    </w:p>
    <w:p w:rsidR="00344FF8" w:rsidRPr="00133CD0" w:rsidRDefault="00344FF8" w:rsidP="00133CD0">
      <w:pPr>
        <w:numPr>
          <w:ilvl w:val="0"/>
          <w:numId w:val="1"/>
        </w:numPr>
        <w:shd w:val="clear" w:color="auto" w:fill="FFFFFF"/>
        <w:tabs>
          <w:tab w:val="left" w:pos="307"/>
        </w:tabs>
        <w:spacing w:after="950" w:line="322" w:lineRule="exact"/>
        <w:ind w:left="29"/>
        <w:rPr>
          <w:spacing w:val="-11"/>
          <w:sz w:val="28"/>
          <w:szCs w:val="28"/>
        </w:rPr>
      </w:pPr>
      <w:r>
        <w:rPr>
          <w:sz w:val="28"/>
          <w:szCs w:val="28"/>
        </w:rPr>
        <w:t>Контроль над исполнением данного постановления оставляю за собой.</w:t>
      </w:r>
    </w:p>
    <w:p w:rsidR="00133CD0" w:rsidRDefault="00133CD0" w:rsidP="00133CD0">
      <w:pPr>
        <w:framePr w:w="8904" w:h="682" w:hRule="exact" w:hSpace="10080" w:wrap="notBeside" w:vAnchor="text" w:hAnchor="page" w:x="1741" w:y="403"/>
        <w:shd w:val="clear" w:color="auto" w:fill="FFFFFF"/>
      </w:pPr>
      <w:r>
        <w:rPr>
          <w:b/>
          <w:bCs/>
          <w:sz w:val="28"/>
          <w:szCs w:val="28"/>
        </w:rPr>
        <w:t>И.о. главы Калачёвского</w:t>
      </w:r>
    </w:p>
    <w:p w:rsidR="00133CD0" w:rsidRDefault="00133CD0" w:rsidP="00133CD0">
      <w:pPr>
        <w:framePr w:w="8904" w:h="682" w:hRule="exact" w:hSpace="10080" w:wrap="notBeside" w:vAnchor="text" w:hAnchor="page" w:x="1741" w:y="403"/>
        <w:shd w:val="clear" w:color="auto" w:fill="FFFFFF"/>
        <w:ind w:left="10"/>
      </w:pPr>
      <w:r>
        <w:rPr>
          <w:b/>
          <w:bCs/>
          <w:sz w:val="28"/>
          <w:szCs w:val="28"/>
        </w:rPr>
        <w:t xml:space="preserve">муниципального района                               Т.И. </w:t>
      </w:r>
      <w:proofErr w:type="spellStart"/>
      <w:r>
        <w:rPr>
          <w:b/>
          <w:bCs/>
          <w:sz w:val="28"/>
          <w:szCs w:val="28"/>
        </w:rPr>
        <w:t>Нургалеев</w:t>
      </w:r>
      <w:proofErr w:type="spellEnd"/>
    </w:p>
    <w:p w:rsidR="00133CD0" w:rsidRDefault="00133CD0" w:rsidP="00133CD0">
      <w:pPr>
        <w:shd w:val="clear" w:color="auto" w:fill="FFFFFF"/>
        <w:tabs>
          <w:tab w:val="left" w:pos="307"/>
        </w:tabs>
        <w:spacing w:after="950" w:line="322" w:lineRule="exact"/>
        <w:rPr>
          <w:sz w:val="28"/>
          <w:szCs w:val="28"/>
        </w:rPr>
      </w:pPr>
    </w:p>
    <w:p w:rsidR="00133CD0" w:rsidRDefault="00133CD0" w:rsidP="00133CD0">
      <w:pPr>
        <w:widowControl/>
        <w:jc w:val="center"/>
        <w:outlineLvl w:val="0"/>
        <w:rPr>
          <w:bCs/>
          <w:sz w:val="28"/>
          <w:szCs w:val="28"/>
        </w:rPr>
      </w:pPr>
      <w:r>
        <w:rPr>
          <w:bCs/>
          <w:sz w:val="28"/>
          <w:szCs w:val="28"/>
        </w:rPr>
        <w:lastRenderedPageBreak/>
        <w:t>ДОЛГОСРОЧНАЯ РАЙОН</w:t>
      </w:r>
      <w:r w:rsidRPr="00E3749C">
        <w:rPr>
          <w:bCs/>
          <w:sz w:val="28"/>
          <w:szCs w:val="28"/>
        </w:rPr>
        <w:t>НАЯ ЦЕЛЕВАЯ ПРОГРАММА</w:t>
      </w:r>
    </w:p>
    <w:p w:rsidR="00133CD0" w:rsidRDefault="00133CD0" w:rsidP="00133CD0">
      <w:pPr>
        <w:widowControl/>
        <w:jc w:val="center"/>
        <w:outlineLvl w:val="0"/>
        <w:rPr>
          <w:bCs/>
          <w:sz w:val="28"/>
          <w:szCs w:val="28"/>
        </w:rPr>
      </w:pPr>
      <w:r>
        <w:rPr>
          <w:bCs/>
          <w:sz w:val="28"/>
          <w:szCs w:val="28"/>
        </w:rPr>
        <w:t>Калачевского муниципального района</w:t>
      </w:r>
    </w:p>
    <w:p w:rsidR="00133CD0" w:rsidRPr="00E3749C" w:rsidRDefault="00133CD0" w:rsidP="00133CD0">
      <w:pPr>
        <w:widowControl/>
        <w:outlineLvl w:val="0"/>
        <w:rPr>
          <w:bCs/>
          <w:sz w:val="28"/>
          <w:szCs w:val="28"/>
        </w:rPr>
      </w:pPr>
      <w:r>
        <w:rPr>
          <w:bCs/>
          <w:sz w:val="28"/>
          <w:szCs w:val="28"/>
        </w:rPr>
        <w:t xml:space="preserve">              "</w:t>
      </w:r>
      <w:r w:rsidRPr="00E3749C">
        <w:rPr>
          <w:bCs/>
          <w:sz w:val="28"/>
          <w:szCs w:val="28"/>
        </w:rPr>
        <w:t>Молодой семье – доступное жиль</w:t>
      </w:r>
      <w:r>
        <w:rPr>
          <w:bCs/>
          <w:sz w:val="28"/>
          <w:szCs w:val="28"/>
        </w:rPr>
        <w:t xml:space="preserve">е" </w:t>
      </w:r>
      <w:r w:rsidRPr="00E3749C">
        <w:rPr>
          <w:bCs/>
          <w:sz w:val="28"/>
          <w:szCs w:val="28"/>
        </w:rPr>
        <w:t>на 2011–2015 годы</w:t>
      </w:r>
    </w:p>
    <w:p w:rsidR="00133CD0" w:rsidRDefault="00133CD0" w:rsidP="00133CD0">
      <w:pPr>
        <w:widowControl/>
        <w:jc w:val="center"/>
        <w:outlineLvl w:val="0"/>
        <w:rPr>
          <w:bCs/>
          <w:sz w:val="28"/>
          <w:szCs w:val="28"/>
        </w:rPr>
      </w:pPr>
    </w:p>
    <w:p w:rsidR="00133CD0" w:rsidRDefault="00133CD0" w:rsidP="00133CD0">
      <w:pPr>
        <w:spacing w:line="240" w:lineRule="exact"/>
        <w:jc w:val="center"/>
        <w:rPr>
          <w:sz w:val="28"/>
          <w:szCs w:val="28"/>
        </w:rPr>
      </w:pPr>
      <w:r>
        <w:rPr>
          <w:sz w:val="28"/>
          <w:szCs w:val="28"/>
        </w:rPr>
        <w:t>П</w:t>
      </w:r>
      <w:r w:rsidRPr="00273CF7">
        <w:rPr>
          <w:sz w:val="28"/>
          <w:szCs w:val="28"/>
        </w:rPr>
        <w:t xml:space="preserve">аспорт  </w:t>
      </w:r>
    </w:p>
    <w:p w:rsidR="00133CD0" w:rsidRPr="00273CF7" w:rsidRDefault="00133CD0" w:rsidP="00133CD0">
      <w:pPr>
        <w:spacing w:line="240" w:lineRule="exact"/>
        <w:jc w:val="center"/>
        <w:rPr>
          <w:sz w:val="28"/>
          <w:szCs w:val="28"/>
        </w:rPr>
      </w:pPr>
    </w:p>
    <w:p w:rsidR="00133CD0" w:rsidRDefault="00133CD0" w:rsidP="00133CD0">
      <w:pPr>
        <w:pStyle w:val="ConsPlusNormal"/>
        <w:widowContro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д</w:t>
      </w:r>
      <w:r w:rsidRPr="00E3749C">
        <w:rPr>
          <w:rFonts w:ascii="Times New Roman" w:hAnsi="Times New Roman" w:cs="Times New Roman"/>
          <w:bCs/>
          <w:sz w:val="28"/>
          <w:szCs w:val="28"/>
        </w:rPr>
        <w:t>олгосрочн</w:t>
      </w:r>
      <w:r>
        <w:rPr>
          <w:rFonts w:ascii="Times New Roman" w:hAnsi="Times New Roman" w:cs="Times New Roman"/>
          <w:bCs/>
          <w:sz w:val="28"/>
          <w:szCs w:val="28"/>
        </w:rPr>
        <w:t>ой район</w:t>
      </w:r>
      <w:r w:rsidRPr="00E3749C">
        <w:rPr>
          <w:rFonts w:ascii="Times New Roman" w:hAnsi="Times New Roman" w:cs="Times New Roman"/>
          <w:bCs/>
          <w:sz w:val="28"/>
          <w:szCs w:val="28"/>
        </w:rPr>
        <w:t>н</w:t>
      </w:r>
      <w:r>
        <w:rPr>
          <w:rFonts w:ascii="Times New Roman" w:hAnsi="Times New Roman" w:cs="Times New Roman"/>
          <w:bCs/>
          <w:sz w:val="28"/>
          <w:szCs w:val="28"/>
        </w:rPr>
        <w:t>ой</w:t>
      </w:r>
      <w:r w:rsidRPr="00E3749C">
        <w:rPr>
          <w:rFonts w:ascii="Times New Roman" w:hAnsi="Times New Roman" w:cs="Times New Roman"/>
          <w:bCs/>
          <w:sz w:val="28"/>
          <w:szCs w:val="28"/>
        </w:rPr>
        <w:t xml:space="preserve"> целев</w:t>
      </w:r>
      <w:r>
        <w:rPr>
          <w:rFonts w:ascii="Times New Roman" w:hAnsi="Times New Roman" w:cs="Times New Roman"/>
          <w:bCs/>
          <w:sz w:val="28"/>
          <w:szCs w:val="28"/>
        </w:rPr>
        <w:t>ой</w:t>
      </w:r>
      <w:r w:rsidRPr="00E3749C">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E3749C">
        <w:rPr>
          <w:rFonts w:ascii="Times New Roman" w:hAnsi="Times New Roman" w:cs="Times New Roman"/>
          <w:bCs/>
          <w:sz w:val="28"/>
          <w:szCs w:val="28"/>
        </w:rPr>
        <w:t xml:space="preserve"> </w:t>
      </w:r>
    </w:p>
    <w:p w:rsidR="00133CD0" w:rsidRDefault="00133CD0" w:rsidP="00133CD0">
      <w:pPr>
        <w:pStyle w:val="ConsPlusNormal"/>
        <w:widowContro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w:t>
      </w:r>
      <w:r w:rsidRPr="00E3749C">
        <w:rPr>
          <w:rFonts w:ascii="Times New Roman" w:hAnsi="Times New Roman" w:cs="Times New Roman"/>
          <w:bCs/>
          <w:sz w:val="28"/>
          <w:szCs w:val="28"/>
        </w:rPr>
        <w:t>Молодой семье – доступное жиль</w:t>
      </w:r>
      <w:r>
        <w:rPr>
          <w:rFonts w:ascii="Times New Roman" w:hAnsi="Times New Roman" w:cs="Times New Roman"/>
          <w:bCs/>
          <w:sz w:val="28"/>
          <w:szCs w:val="28"/>
        </w:rPr>
        <w:t>е"</w:t>
      </w:r>
      <w:r w:rsidRPr="00E3749C">
        <w:rPr>
          <w:rFonts w:ascii="Times New Roman" w:hAnsi="Times New Roman" w:cs="Times New Roman"/>
          <w:bCs/>
          <w:sz w:val="28"/>
          <w:szCs w:val="28"/>
        </w:rPr>
        <w:t xml:space="preserve"> на 2011–2015 годы</w:t>
      </w:r>
    </w:p>
    <w:p w:rsidR="00133CD0" w:rsidRPr="00E3749C" w:rsidRDefault="00133CD0" w:rsidP="00133CD0">
      <w:pPr>
        <w:pStyle w:val="ConsPlusNormal"/>
        <w:widowControl/>
        <w:ind w:firstLine="0"/>
        <w:jc w:val="center"/>
        <w:rPr>
          <w:rFonts w:ascii="Times New Roman" w:hAnsi="Times New Roman" w:cs="Times New Roman"/>
          <w:sz w:val="28"/>
          <w:szCs w:val="28"/>
        </w:rPr>
      </w:pPr>
    </w:p>
    <w:tbl>
      <w:tblPr>
        <w:tblW w:w="9464" w:type="dxa"/>
        <w:tblLook w:val="01E0"/>
      </w:tblPr>
      <w:tblGrid>
        <w:gridCol w:w="3528"/>
        <w:gridCol w:w="360"/>
        <w:gridCol w:w="5576"/>
      </w:tblGrid>
      <w:tr w:rsidR="00133CD0" w:rsidRPr="00344FF8" w:rsidTr="00344FF8">
        <w:trPr>
          <w:trHeight w:val="1125"/>
        </w:trPr>
        <w:tc>
          <w:tcPr>
            <w:tcW w:w="3528" w:type="dxa"/>
          </w:tcPr>
          <w:p w:rsidR="00133CD0" w:rsidRPr="00344FF8" w:rsidRDefault="00133CD0" w:rsidP="00344FF8">
            <w:pPr>
              <w:spacing w:line="240" w:lineRule="exact"/>
              <w:rPr>
                <w:bCs/>
                <w:sz w:val="28"/>
                <w:szCs w:val="28"/>
              </w:rPr>
            </w:pPr>
            <w:r w:rsidRPr="00344FF8">
              <w:rPr>
                <w:bCs/>
                <w:sz w:val="28"/>
                <w:szCs w:val="28"/>
              </w:rPr>
              <w:t xml:space="preserve">Наименование долгосрочной районной целевой программы </w:t>
            </w:r>
          </w:p>
          <w:p w:rsidR="00133CD0" w:rsidRPr="00344FF8" w:rsidRDefault="00133CD0" w:rsidP="00344FF8">
            <w:pPr>
              <w:spacing w:line="240" w:lineRule="exact"/>
              <w:rPr>
                <w:bCs/>
                <w:sz w:val="28"/>
                <w:szCs w:val="28"/>
              </w:rPr>
            </w:pP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Pr="00344FF8" w:rsidRDefault="00133CD0" w:rsidP="00344FF8">
            <w:pPr>
              <w:spacing w:line="240" w:lineRule="exact"/>
              <w:outlineLvl w:val="0"/>
              <w:rPr>
                <w:sz w:val="28"/>
                <w:szCs w:val="28"/>
              </w:rPr>
            </w:pPr>
            <w:r w:rsidRPr="00344FF8">
              <w:rPr>
                <w:bCs/>
                <w:sz w:val="28"/>
                <w:szCs w:val="28"/>
              </w:rPr>
              <w:t>Долгосрочная районная целевая программа "Молодой семье – доступное жилье" на 2011–2015 годы (далее именуется – Программа)</w:t>
            </w:r>
          </w:p>
        </w:tc>
      </w:tr>
      <w:tr w:rsidR="00133CD0" w:rsidRPr="00344FF8" w:rsidTr="00344FF8">
        <w:trPr>
          <w:trHeight w:val="180"/>
        </w:trPr>
        <w:tc>
          <w:tcPr>
            <w:tcW w:w="3528" w:type="dxa"/>
          </w:tcPr>
          <w:p w:rsidR="00133CD0" w:rsidRPr="00344FF8" w:rsidRDefault="00133CD0" w:rsidP="00344FF8">
            <w:pPr>
              <w:spacing w:line="240" w:lineRule="exact"/>
              <w:rPr>
                <w:bCs/>
                <w:sz w:val="28"/>
                <w:szCs w:val="28"/>
              </w:rPr>
            </w:pPr>
            <w:r w:rsidRPr="00344FF8">
              <w:rPr>
                <w:bCs/>
                <w:sz w:val="28"/>
                <w:szCs w:val="28"/>
              </w:rPr>
              <w:t>Дата принятия решения о разработке Программы</w:t>
            </w:r>
          </w:p>
        </w:tc>
        <w:tc>
          <w:tcPr>
            <w:tcW w:w="360" w:type="dxa"/>
          </w:tcPr>
          <w:p w:rsidR="00133CD0" w:rsidRPr="00E3749C" w:rsidRDefault="00133CD0" w:rsidP="00344FF8">
            <w:pPr>
              <w:pStyle w:val="ConsPlusNorma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Default="00133CD0" w:rsidP="00344FF8">
            <w:pPr>
              <w:pStyle w:val="ConsPlusNormal"/>
              <w:spacing w:line="240" w:lineRule="exact"/>
              <w:ind w:firstLine="0"/>
              <w:jc w:val="both"/>
              <w:rPr>
                <w:rFonts w:ascii="Times New Roman" w:hAnsi="Times New Roman" w:cs="Times New Roman"/>
                <w:bCs/>
                <w:sz w:val="28"/>
                <w:szCs w:val="28"/>
              </w:rPr>
            </w:pPr>
            <w:r>
              <w:rPr>
                <w:rFonts w:ascii="Times New Roman" w:hAnsi="Times New Roman" w:cs="Times New Roman"/>
                <w:bCs/>
                <w:sz w:val="28"/>
                <w:szCs w:val="28"/>
              </w:rPr>
              <w:t>р</w:t>
            </w:r>
            <w:r w:rsidRPr="00E3749C">
              <w:rPr>
                <w:rFonts w:ascii="Times New Roman" w:hAnsi="Times New Roman" w:cs="Times New Roman"/>
                <w:bCs/>
                <w:sz w:val="28"/>
                <w:szCs w:val="28"/>
              </w:rPr>
              <w:t xml:space="preserve">аспоряжение Главы Администрации Волгоградской области от 20 августа </w:t>
            </w:r>
            <w:smartTag w:uri="urn:schemas-microsoft-com:office:smarttags" w:element="metricconverter">
              <w:smartTagPr>
                <w:attr w:name="ProductID" w:val="2010 г"/>
              </w:smartTagPr>
              <w:r w:rsidRPr="00E3749C">
                <w:rPr>
                  <w:rFonts w:ascii="Times New Roman" w:hAnsi="Times New Roman" w:cs="Times New Roman"/>
                  <w:bCs/>
                  <w:sz w:val="28"/>
                  <w:szCs w:val="28"/>
                </w:rPr>
                <w:t>2010 г</w:t>
              </w:r>
            </w:smartTag>
            <w:r w:rsidRPr="00E3749C">
              <w:rPr>
                <w:rFonts w:ascii="Times New Roman" w:hAnsi="Times New Roman" w:cs="Times New Roman"/>
                <w:bCs/>
                <w:sz w:val="28"/>
                <w:szCs w:val="28"/>
              </w:rPr>
              <w:t>. № 824</w:t>
            </w:r>
            <w:r>
              <w:rPr>
                <w:rFonts w:ascii="Times New Roman" w:hAnsi="Times New Roman" w:cs="Times New Roman"/>
                <w:bCs/>
                <w:sz w:val="28"/>
                <w:szCs w:val="28"/>
              </w:rPr>
              <w:t>-</w:t>
            </w:r>
            <w:r w:rsidRPr="00E3749C">
              <w:rPr>
                <w:rFonts w:ascii="Times New Roman" w:hAnsi="Times New Roman" w:cs="Times New Roman"/>
                <w:bCs/>
                <w:sz w:val="28"/>
                <w:szCs w:val="28"/>
              </w:rPr>
              <w:t>р</w:t>
            </w:r>
            <w:r>
              <w:rPr>
                <w:rFonts w:ascii="Times New Roman" w:hAnsi="Times New Roman" w:cs="Times New Roman"/>
                <w:bCs/>
                <w:sz w:val="28"/>
                <w:szCs w:val="28"/>
              </w:rPr>
              <w:t xml:space="preserve"> "О разработке долгосрочной областной целевой программы "Жилище" на 2011–2015 годы и долгосрочной областной целевой программы "Молодой семье – доступное жилье" </w:t>
            </w:r>
            <w:r w:rsidRPr="00E3749C">
              <w:rPr>
                <w:rFonts w:ascii="Times New Roman" w:hAnsi="Times New Roman" w:cs="Times New Roman"/>
                <w:bCs/>
                <w:sz w:val="28"/>
                <w:szCs w:val="28"/>
              </w:rPr>
              <w:t>на 2011–2015 годы</w:t>
            </w:r>
            <w:r>
              <w:rPr>
                <w:rFonts w:ascii="Times New Roman" w:hAnsi="Times New Roman" w:cs="Times New Roman"/>
                <w:bCs/>
                <w:sz w:val="28"/>
                <w:szCs w:val="28"/>
              </w:rPr>
              <w:t>"</w:t>
            </w:r>
          </w:p>
          <w:p w:rsidR="00133CD0" w:rsidRPr="00E3749C" w:rsidRDefault="00133CD0" w:rsidP="00344FF8">
            <w:pPr>
              <w:pStyle w:val="ConsPlusNormal"/>
              <w:spacing w:line="240" w:lineRule="exact"/>
              <w:ind w:firstLine="0"/>
              <w:jc w:val="both"/>
              <w:rPr>
                <w:rFonts w:ascii="Times New Roman" w:hAnsi="Times New Roman" w:cs="Times New Roman"/>
                <w:bCs/>
                <w:sz w:val="28"/>
                <w:szCs w:val="28"/>
              </w:rPr>
            </w:pPr>
          </w:p>
        </w:tc>
      </w:tr>
      <w:tr w:rsidR="00133CD0" w:rsidRPr="00344FF8" w:rsidTr="00344FF8">
        <w:tc>
          <w:tcPr>
            <w:tcW w:w="3528" w:type="dxa"/>
          </w:tcPr>
          <w:p w:rsidR="00133CD0" w:rsidRPr="00344FF8" w:rsidRDefault="00133CD0" w:rsidP="00344FF8">
            <w:pPr>
              <w:spacing w:line="240" w:lineRule="exact"/>
              <w:rPr>
                <w:bCs/>
                <w:sz w:val="28"/>
                <w:szCs w:val="28"/>
              </w:rPr>
            </w:pPr>
            <w:r w:rsidRPr="00344FF8">
              <w:rPr>
                <w:bCs/>
                <w:sz w:val="28"/>
                <w:szCs w:val="28"/>
              </w:rPr>
              <w:t>Государственный заказчик Программы</w:t>
            </w: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pacing w:val="-6"/>
                <w:sz w:val="28"/>
                <w:szCs w:val="28"/>
              </w:rPr>
              <w:t xml:space="preserve">Комитет по делам молодежи Администрации </w:t>
            </w:r>
            <w:r w:rsidRPr="00E3749C">
              <w:rPr>
                <w:rFonts w:ascii="Times New Roman" w:hAnsi="Times New Roman" w:cs="Times New Roman"/>
                <w:sz w:val="28"/>
                <w:szCs w:val="28"/>
              </w:rPr>
              <w:t xml:space="preserve"> Волгоградской области </w:t>
            </w:r>
          </w:p>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p>
        </w:tc>
      </w:tr>
      <w:tr w:rsidR="00133CD0" w:rsidRPr="00344FF8" w:rsidTr="00344FF8">
        <w:tc>
          <w:tcPr>
            <w:tcW w:w="3528" w:type="dxa"/>
          </w:tcPr>
          <w:p w:rsidR="00133CD0" w:rsidRPr="00344FF8" w:rsidRDefault="00133CD0" w:rsidP="00344FF8">
            <w:pPr>
              <w:spacing w:line="240" w:lineRule="exact"/>
              <w:rPr>
                <w:bCs/>
                <w:sz w:val="28"/>
                <w:szCs w:val="28"/>
              </w:rPr>
            </w:pPr>
            <w:r w:rsidRPr="00344FF8">
              <w:rPr>
                <w:bCs/>
                <w:spacing w:val="-6"/>
                <w:sz w:val="28"/>
                <w:szCs w:val="28"/>
              </w:rPr>
              <w:t xml:space="preserve">Основной разработчик </w:t>
            </w:r>
            <w:proofErr w:type="spellStart"/>
            <w:proofErr w:type="gramStart"/>
            <w:r w:rsidRPr="00344FF8">
              <w:rPr>
                <w:bCs/>
                <w:spacing w:val="-6"/>
                <w:sz w:val="28"/>
                <w:szCs w:val="28"/>
              </w:rPr>
              <w:t>Про-</w:t>
            </w:r>
            <w:r w:rsidRPr="00344FF8">
              <w:rPr>
                <w:bCs/>
                <w:sz w:val="28"/>
                <w:szCs w:val="28"/>
              </w:rPr>
              <w:t>граммы</w:t>
            </w:r>
            <w:proofErr w:type="spellEnd"/>
            <w:proofErr w:type="gramEnd"/>
          </w:p>
          <w:p w:rsidR="00133CD0" w:rsidRPr="00344FF8" w:rsidRDefault="00133CD0" w:rsidP="00344FF8">
            <w:pPr>
              <w:spacing w:line="240" w:lineRule="exact"/>
              <w:rPr>
                <w:bCs/>
                <w:sz w:val="28"/>
                <w:szCs w:val="28"/>
              </w:rPr>
            </w:pP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Pr>
                <w:rFonts w:ascii="Times New Roman" w:hAnsi="Times New Roman" w:cs="Times New Roman"/>
                <w:spacing w:val="-6"/>
                <w:sz w:val="28"/>
                <w:szCs w:val="28"/>
              </w:rPr>
              <w:t>Отдел по делам молодежи а</w:t>
            </w:r>
            <w:r w:rsidRPr="00FD16C8">
              <w:rPr>
                <w:rFonts w:ascii="Times New Roman" w:hAnsi="Times New Roman" w:cs="Times New Roman"/>
                <w:spacing w:val="-6"/>
                <w:sz w:val="28"/>
                <w:szCs w:val="28"/>
              </w:rPr>
              <w:t>дминистрации</w:t>
            </w:r>
            <w:r w:rsidRPr="00E3749C">
              <w:rPr>
                <w:rFonts w:ascii="Times New Roman" w:hAnsi="Times New Roman" w:cs="Times New Roman"/>
                <w:sz w:val="28"/>
                <w:szCs w:val="28"/>
              </w:rPr>
              <w:t xml:space="preserve"> </w:t>
            </w:r>
            <w:r>
              <w:rPr>
                <w:rFonts w:ascii="Times New Roman" w:hAnsi="Times New Roman" w:cs="Times New Roman"/>
                <w:sz w:val="28"/>
                <w:szCs w:val="28"/>
              </w:rPr>
              <w:t xml:space="preserve">Калачевского муниципального района </w:t>
            </w:r>
            <w:r w:rsidRPr="00E3749C">
              <w:rPr>
                <w:rFonts w:ascii="Times New Roman" w:hAnsi="Times New Roman" w:cs="Times New Roman"/>
                <w:sz w:val="28"/>
                <w:szCs w:val="28"/>
              </w:rPr>
              <w:t xml:space="preserve">Волгоградской области </w:t>
            </w:r>
          </w:p>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p>
        </w:tc>
      </w:tr>
      <w:tr w:rsidR="00133CD0" w:rsidRPr="00344FF8" w:rsidTr="00344FF8">
        <w:tc>
          <w:tcPr>
            <w:tcW w:w="3528" w:type="dxa"/>
          </w:tcPr>
          <w:p w:rsidR="00133CD0" w:rsidRPr="00344FF8" w:rsidRDefault="00133CD0" w:rsidP="00344FF8">
            <w:pPr>
              <w:spacing w:line="240" w:lineRule="exact"/>
              <w:rPr>
                <w:bCs/>
                <w:sz w:val="28"/>
                <w:szCs w:val="28"/>
              </w:rPr>
            </w:pPr>
            <w:r w:rsidRPr="00344FF8">
              <w:rPr>
                <w:bCs/>
                <w:sz w:val="28"/>
                <w:szCs w:val="28"/>
              </w:rPr>
              <w:t>Цель и задачи Программы</w:t>
            </w: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Default="00133CD0" w:rsidP="00344FF8">
            <w:pPr>
              <w:pStyle w:val="ConsPlusNormal"/>
              <w:widowControl/>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цель Программы</w:t>
            </w:r>
            <w:r>
              <w:rPr>
                <w:rFonts w:ascii="Times New Roman" w:hAnsi="Times New Roman" w:cs="Times New Roman"/>
                <w:sz w:val="28"/>
                <w:szCs w:val="28"/>
              </w:rPr>
              <w:t xml:space="preserve"> </w:t>
            </w:r>
            <w:r w:rsidRPr="00E3749C">
              <w:rPr>
                <w:rFonts w:ascii="Times New Roman" w:hAnsi="Times New Roman" w:cs="Times New Roman"/>
                <w:bCs/>
                <w:sz w:val="28"/>
                <w:szCs w:val="28"/>
              </w:rPr>
              <w:t>–</w:t>
            </w:r>
            <w:r w:rsidRPr="00E3749C">
              <w:rPr>
                <w:rFonts w:ascii="Times New Roman" w:hAnsi="Times New Roman" w:cs="Times New Roman"/>
                <w:sz w:val="28"/>
                <w:szCs w:val="28"/>
              </w:rPr>
              <w:t xml:space="preserve"> государственная поддержка </w:t>
            </w:r>
            <w:r>
              <w:rPr>
                <w:rFonts w:ascii="Times New Roman" w:hAnsi="Times New Roman" w:cs="Times New Roman"/>
                <w:sz w:val="28"/>
                <w:szCs w:val="28"/>
              </w:rPr>
              <w:t xml:space="preserve">в </w:t>
            </w:r>
            <w:r w:rsidRPr="00E3749C">
              <w:rPr>
                <w:rFonts w:ascii="Times New Roman" w:hAnsi="Times New Roman" w:cs="Times New Roman"/>
                <w:sz w:val="28"/>
                <w:szCs w:val="28"/>
              </w:rPr>
              <w:t>решени</w:t>
            </w:r>
            <w:r>
              <w:rPr>
                <w:rFonts w:ascii="Times New Roman" w:hAnsi="Times New Roman" w:cs="Times New Roman"/>
                <w:sz w:val="28"/>
                <w:szCs w:val="28"/>
              </w:rPr>
              <w:t>и</w:t>
            </w:r>
            <w:r w:rsidRPr="00E3749C">
              <w:rPr>
                <w:rFonts w:ascii="Times New Roman" w:hAnsi="Times New Roman" w:cs="Times New Roman"/>
                <w:sz w:val="28"/>
                <w:szCs w:val="28"/>
              </w:rPr>
              <w:t xml:space="preserve"> жилищной проблемы молодых семей, при</w:t>
            </w:r>
            <w:r>
              <w:rPr>
                <w:rFonts w:ascii="Times New Roman" w:hAnsi="Times New Roman" w:cs="Times New Roman"/>
                <w:sz w:val="28"/>
                <w:szCs w:val="28"/>
              </w:rPr>
              <w:t xml:space="preserve">знанных в установленном </w:t>
            </w:r>
            <w:proofErr w:type="gramStart"/>
            <w:r>
              <w:rPr>
                <w:rFonts w:ascii="Times New Roman" w:hAnsi="Times New Roman" w:cs="Times New Roman"/>
                <w:sz w:val="28"/>
                <w:szCs w:val="28"/>
              </w:rPr>
              <w:t>порядке</w:t>
            </w:r>
            <w:proofErr w:type="gramEnd"/>
            <w:r w:rsidRPr="00E3749C">
              <w:rPr>
                <w:rFonts w:ascii="Times New Roman" w:hAnsi="Times New Roman" w:cs="Times New Roman"/>
                <w:sz w:val="28"/>
                <w:szCs w:val="28"/>
              </w:rPr>
              <w:t xml:space="preserve"> нуждающимися в улучшении жилищных условий</w:t>
            </w:r>
            <w:r>
              <w:rPr>
                <w:rFonts w:ascii="Times New Roman" w:hAnsi="Times New Roman" w:cs="Times New Roman"/>
                <w:sz w:val="28"/>
                <w:szCs w:val="28"/>
              </w:rPr>
              <w:t>;</w:t>
            </w:r>
          </w:p>
          <w:p w:rsidR="00133CD0" w:rsidRPr="00E3749C" w:rsidRDefault="00133CD0" w:rsidP="00344FF8">
            <w:pPr>
              <w:pStyle w:val="ConsPlusNormal"/>
              <w:widowControl/>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задачи Программы:</w:t>
            </w:r>
          </w:p>
          <w:p w:rsidR="00133CD0" w:rsidRPr="00E3749C" w:rsidRDefault="00133CD0" w:rsidP="00344FF8">
            <w:pPr>
              <w:pStyle w:val="ConsPlusNormal"/>
              <w:widowControl/>
              <w:spacing w:line="240" w:lineRule="exact"/>
              <w:ind w:firstLine="43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 </w:t>
            </w:r>
            <w:proofErr w:type="gramStart"/>
            <w:r w:rsidRPr="00E3749C">
              <w:rPr>
                <w:rFonts w:ascii="Times New Roman" w:hAnsi="Times New Roman" w:cs="Times New Roman"/>
                <w:bCs/>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частникам Программы</w:t>
            </w:r>
            <w:r w:rsidRPr="00E3749C">
              <w:rPr>
                <w:rFonts w:ascii="Times New Roman" w:hAnsi="Times New Roman" w:cs="Times New Roman"/>
                <w:sz w:val="28"/>
                <w:szCs w:val="28"/>
              </w:rPr>
              <w:t xml:space="preserve"> социальных выплат на приобретение жилья или строительство индивидуального жилого дома;</w:t>
            </w:r>
          </w:p>
          <w:p w:rsidR="00133CD0" w:rsidRDefault="00133CD0" w:rsidP="00344FF8">
            <w:pPr>
              <w:pStyle w:val="ConsPlusNormal"/>
              <w:widowControl/>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w:t>
            </w:r>
            <w:proofErr w:type="gramStart"/>
            <w:r w:rsidRPr="00E3749C">
              <w:rPr>
                <w:rFonts w:ascii="Times New Roman" w:hAnsi="Times New Roman" w:cs="Times New Roman"/>
                <w:sz w:val="28"/>
                <w:szCs w:val="28"/>
              </w:rPr>
              <w:t>дств кр</w:t>
            </w:r>
            <w:proofErr w:type="gramEnd"/>
            <w:r w:rsidRPr="00E3749C">
              <w:rPr>
                <w:rFonts w:ascii="Times New Roman" w:hAnsi="Times New Roman" w:cs="Times New Roman"/>
                <w:sz w:val="28"/>
                <w:szCs w:val="28"/>
              </w:rPr>
              <w:t xml:space="preserve">едитных и других организаций, предоставляющих кредиты и займы </w:t>
            </w:r>
            <w:r>
              <w:rPr>
                <w:rFonts w:ascii="Times New Roman" w:hAnsi="Times New Roman" w:cs="Times New Roman"/>
                <w:sz w:val="28"/>
                <w:szCs w:val="28"/>
              </w:rPr>
              <w:t xml:space="preserve">на </w:t>
            </w:r>
            <w:r w:rsidRPr="00E3749C">
              <w:rPr>
                <w:rFonts w:ascii="Times New Roman" w:hAnsi="Times New Roman" w:cs="Times New Roman"/>
                <w:sz w:val="28"/>
                <w:szCs w:val="28"/>
              </w:rPr>
              <w:t>приобретени</w:t>
            </w:r>
            <w:r>
              <w:rPr>
                <w:rFonts w:ascii="Times New Roman" w:hAnsi="Times New Roman" w:cs="Times New Roman"/>
                <w:sz w:val="28"/>
                <w:szCs w:val="28"/>
              </w:rPr>
              <w:t>е жилья или строительство</w:t>
            </w:r>
            <w:r w:rsidRPr="00E3749C">
              <w:rPr>
                <w:rFonts w:ascii="Times New Roman" w:hAnsi="Times New Roman" w:cs="Times New Roman"/>
                <w:sz w:val="28"/>
                <w:szCs w:val="28"/>
              </w:rPr>
              <w:t xml:space="preserve"> индивидуального жил</w:t>
            </w:r>
            <w:r>
              <w:rPr>
                <w:rFonts w:ascii="Times New Roman" w:hAnsi="Times New Roman" w:cs="Times New Roman"/>
                <w:sz w:val="28"/>
                <w:szCs w:val="28"/>
              </w:rPr>
              <w:t>ого дома</w:t>
            </w:r>
            <w:r w:rsidRPr="00E3749C">
              <w:rPr>
                <w:rFonts w:ascii="Times New Roman" w:hAnsi="Times New Roman" w:cs="Times New Roman"/>
                <w:sz w:val="28"/>
                <w:szCs w:val="28"/>
              </w:rPr>
              <w:t>, в том числе ипотечные жилищные кредиты</w:t>
            </w:r>
          </w:p>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p>
        </w:tc>
      </w:tr>
      <w:tr w:rsidR="00133CD0" w:rsidRPr="00344FF8" w:rsidTr="00344FF8">
        <w:tc>
          <w:tcPr>
            <w:tcW w:w="3528" w:type="dxa"/>
          </w:tcPr>
          <w:p w:rsidR="00133CD0" w:rsidRPr="00344FF8" w:rsidRDefault="00133CD0" w:rsidP="00344FF8">
            <w:pPr>
              <w:spacing w:line="240" w:lineRule="exact"/>
              <w:rPr>
                <w:bCs/>
                <w:sz w:val="28"/>
                <w:szCs w:val="28"/>
              </w:rPr>
            </w:pPr>
            <w:r w:rsidRPr="00344FF8">
              <w:rPr>
                <w:bCs/>
                <w:sz w:val="28"/>
                <w:szCs w:val="28"/>
              </w:rPr>
              <w:t>Целевые индикаторы и показатели Программы</w:t>
            </w: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tc>
      </w:tr>
      <w:tr w:rsidR="00133CD0" w:rsidRPr="00344FF8" w:rsidTr="00344FF8">
        <w:trPr>
          <w:trHeight w:val="719"/>
        </w:trPr>
        <w:tc>
          <w:tcPr>
            <w:tcW w:w="3528" w:type="dxa"/>
          </w:tcPr>
          <w:p w:rsidR="00133CD0" w:rsidRPr="00344FF8" w:rsidRDefault="00133CD0" w:rsidP="00344FF8">
            <w:pPr>
              <w:spacing w:line="240" w:lineRule="exact"/>
              <w:rPr>
                <w:bCs/>
                <w:sz w:val="28"/>
                <w:szCs w:val="28"/>
              </w:rPr>
            </w:pPr>
            <w:r w:rsidRPr="00344FF8">
              <w:rPr>
                <w:bCs/>
                <w:sz w:val="28"/>
                <w:szCs w:val="28"/>
              </w:rPr>
              <w:t xml:space="preserve">Сроки реализации </w:t>
            </w:r>
            <w:proofErr w:type="spellStart"/>
            <w:proofErr w:type="gramStart"/>
            <w:r w:rsidRPr="00344FF8">
              <w:rPr>
                <w:bCs/>
                <w:sz w:val="28"/>
                <w:szCs w:val="28"/>
              </w:rPr>
              <w:t>Про-граммы</w:t>
            </w:r>
            <w:proofErr w:type="spellEnd"/>
            <w:proofErr w:type="gramEnd"/>
          </w:p>
          <w:p w:rsidR="00133CD0" w:rsidRPr="00344FF8" w:rsidRDefault="00133CD0" w:rsidP="00344FF8">
            <w:pPr>
              <w:spacing w:line="240" w:lineRule="exact"/>
              <w:rPr>
                <w:bCs/>
                <w:sz w:val="28"/>
                <w:szCs w:val="28"/>
              </w:rPr>
            </w:pP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2011–2015 годы</w:t>
            </w:r>
          </w:p>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p>
        </w:tc>
      </w:tr>
      <w:tr w:rsidR="00133CD0" w:rsidRPr="00344FF8" w:rsidTr="00344FF8">
        <w:trPr>
          <w:trHeight w:val="390"/>
        </w:trPr>
        <w:tc>
          <w:tcPr>
            <w:tcW w:w="3528" w:type="dxa"/>
          </w:tcPr>
          <w:p w:rsidR="00133CD0" w:rsidRPr="00344FF8" w:rsidRDefault="00133CD0" w:rsidP="00344FF8">
            <w:pPr>
              <w:spacing w:line="240" w:lineRule="exact"/>
              <w:rPr>
                <w:bCs/>
                <w:sz w:val="28"/>
                <w:szCs w:val="28"/>
              </w:rPr>
            </w:pPr>
            <w:r w:rsidRPr="00344FF8">
              <w:rPr>
                <w:bCs/>
                <w:sz w:val="28"/>
                <w:szCs w:val="28"/>
              </w:rPr>
              <w:t>Исполнители Программы</w:t>
            </w:r>
          </w:p>
        </w:tc>
        <w:tc>
          <w:tcPr>
            <w:tcW w:w="360" w:type="dxa"/>
          </w:tcPr>
          <w:p w:rsidR="00133CD0" w:rsidRPr="00E3749C" w:rsidRDefault="00133CD0" w:rsidP="00344FF8">
            <w:pPr>
              <w:pStyle w:val="ConsPlusNorma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Default="00133CD0" w:rsidP="00344FF8">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pacing w:val="-6"/>
                <w:sz w:val="28"/>
                <w:szCs w:val="28"/>
              </w:rPr>
              <w:t>Отдел</w:t>
            </w:r>
            <w:r w:rsidRPr="00A53425">
              <w:rPr>
                <w:rFonts w:ascii="Times New Roman" w:hAnsi="Times New Roman" w:cs="Times New Roman"/>
                <w:spacing w:val="-6"/>
                <w:sz w:val="28"/>
                <w:szCs w:val="28"/>
              </w:rPr>
              <w:t xml:space="preserve"> </w:t>
            </w:r>
            <w:r>
              <w:rPr>
                <w:rFonts w:ascii="Times New Roman" w:hAnsi="Times New Roman" w:cs="Times New Roman"/>
                <w:spacing w:val="-6"/>
                <w:sz w:val="28"/>
                <w:szCs w:val="28"/>
              </w:rPr>
              <w:t>по делам молодежи а</w:t>
            </w:r>
            <w:r w:rsidRPr="00A53425">
              <w:rPr>
                <w:rFonts w:ascii="Times New Roman" w:hAnsi="Times New Roman" w:cs="Times New Roman"/>
                <w:spacing w:val="-6"/>
                <w:sz w:val="28"/>
                <w:szCs w:val="28"/>
              </w:rPr>
              <w:t>дминистрации</w:t>
            </w:r>
            <w:r>
              <w:rPr>
                <w:rFonts w:ascii="Times New Roman" w:hAnsi="Times New Roman" w:cs="Times New Roman"/>
                <w:sz w:val="28"/>
                <w:szCs w:val="28"/>
              </w:rPr>
              <w:t xml:space="preserve"> Калачевского муниципального района </w:t>
            </w:r>
            <w:r w:rsidRPr="00E3749C">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администрации сельских поселений Калачевского </w:t>
            </w:r>
            <w:r>
              <w:rPr>
                <w:rFonts w:ascii="Times New Roman" w:hAnsi="Times New Roman" w:cs="Times New Roman"/>
                <w:sz w:val="28"/>
                <w:szCs w:val="28"/>
              </w:rPr>
              <w:lastRenderedPageBreak/>
              <w:t xml:space="preserve">муниципального района </w:t>
            </w:r>
            <w:r w:rsidRPr="00E3749C">
              <w:rPr>
                <w:rFonts w:ascii="Times New Roman" w:hAnsi="Times New Roman" w:cs="Times New Roman"/>
                <w:sz w:val="28"/>
                <w:szCs w:val="28"/>
              </w:rPr>
              <w:t>Волгоградской области</w:t>
            </w:r>
          </w:p>
          <w:p w:rsidR="00133CD0" w:rsidRPr="00E3749C" w:rsidRDefault="00133CD0" w:rsidP="00344FF8">
            <w:pPr>
              <w:pStyle w:val="ConsPlusNormal"/>
              <w:spacing w:line="240" w:lineRule="exact"/>
              <w:ind w:firstLine="0"/>
              <w:jc w:val="both"/>
              <w:rPr>
                <w:rFonts w:ascii="Times New Roman" w:hAnsi="Times New Roman" w:cs="Times New Roman"/>
                <w:sz w:val="28"/>
                <w:szCs w:val="28"/>
              </w:rPr>
            </w:pPr>
          </w:p>
        </w:tc>
      </w:tr>
      <w:tr w:rsidR="00133CD0" w:rsidRPr="00344FF8" w:rsidTr="00344FF8">
        <w:tc>
          <w:tcPr>
            <w:tcW w:w="3528" w:type="dxa"/>
          </w:tcPr>
          <w:p w:rsidR="00133CD0" w:rsidRPr="00344FF8" w:rsidRDefault="00133CD0" w:rsidP="00344FF8">
            <w:pPr>
              <w:spacing w:line="240" w:lineRule="exact"/>
              <w:rPr>
                <w:bCs/>
                <w:sz w:val="28"/>
                <w:szCs w:val="28"/>
              </w:rPr>
            </w:pPr>
            <w:r w:rsidRPr="00344FF8">
              <w:rPr>
                <w:bCs/>
                <w:sz w:val="28"/>
                <w:szCs w:val="28"/>
              </w:rPr>
              <w:lastRenderedPageBreak/>
              <w:t>Объем и источники финансирования Программы</w:t>
            </w: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общий объем финансирования Пр</w:t>
            </w:r>
            <w:proofErr w:type="gramStart"/>
            <w:r w:rsidRPr="00E3749C">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3749C">
              <w:rPr>
                <w:rFonts w:ascii="Times New Roman" w:hAnsi="Times New Roman" w:cs="Times New Roman"/>
                <w:sz w:val="28"/>
                <w:szCs w:val="28"/>
              </w:rPr>
              <w:t xml:space="preserve">граммы </w:t>
            </w:r>
            <w:r>
              <w:rPr>
                <w:rFonts w:ascii="Times New Roman" w:hAnsi="Times New Roman" w:cs="Times New Roman"/>
                <w:sz w:val="28"/>
                <w:szCs w:val="28"/>
              </w:rPr>
              <w:t>на 2011</w:t>
            </w:r>
            <w:r w:rsidRPr="00E3749C">
              <w:rPr>
                <w:rFonts w:ascii="Times New Roman" w:hAnsi="Times New Roman" w:cs="Times New Roman"/>
                <w:bCs/>
                <w:sz w:val="28"/>
                <w:szCs w:val="28"/>
              </w:rPr>
              <w:t>–</w:t>
            </w:r>
            <w:r>
              <w:rPr>
                <w:rFonts w:ascii="Times New Roman" w:hAnsi="Times New Roman" w:cs="Times New Roman"/>
                <w:sz w:val="28"/>
                <w:szCs w:val="28"/>
              </w:rPr>
              <w:t>2015 годы</w:t>
            </w:r>
            <w:r w:rsidRPr="00E3749C">
              <w:rPr>
                <w:rFonts w:ascii="Times New Roman" w:hAnsi="Times New Roman" w:cs="Times New Roman"/>
                <w:sz w:val="28"/>
                <w:szCs w:val="28"/>
              </w:rPr>
              <w:t xml:space="preserve"> составит</w:t>
            </w:r>
            <w:r>
              <w:rPr>
                <w:rFonts w:ascii="Times New Roman" w:hAnsi="Times New Roman" w:cs="Times New Roman"/>
                <w:sz w:val="28"/>
                <w:szCs w:val="28"/>
              </w:rPr>
              <w:t xml:space="preserve">      77463,</w:t>
            </w:r>
            <w:r w:rsidRPr="00AF73BB">
              <w:rPr>
                <w:rFonts w:ascii="Times New Roman" w:hAnsi="Times New Roman" w:cs="Times New Roman"/>
                <w:sz w:val="28"/>
                <w:szCs w:val="28"/>
              </w:rPr>
              <w:t xml:space="preserve">636 </w:t>
            </w:r>
            <w:r>
              <w:rPr>
                <w:rFonts w:ascii="Times New Roman" w:hAnsi="Times New Roman" w:cs="Times New Roman"/>
                <w:sz w:val="28"/>
                <w:szCs w:val="28"/>
              </w:rPr>
              <w:t>тыс</w:t>
            </w:r>
            <w:r w:rsidRPr="00AF73BB">
              <w:rPr>
                <w:rFonts w:ascii="Times New Roman" w:hAnsi="Times New Roman" w:cs="Times New Roman"/>
                <w:sz w:val="28"/>
                <w:szCs w:val="28"/>
              </w:rPr>
              <w:t>. рублей, в том числе за счет</w:t>
            </w:r>
            <w:r w:rsidRPr="00E3749C">
              <w:rPr>
                <w:rFonts w:ascii="Times New Roman" w:hAnsi="Times New Roman" w:cs="Times New Roman"/>
                <w:sz w:val="28"/>
                <w:szCs w:val="28"/>
              </w:rPr>
              <w:t>:</w:t>
            </w:r>
          </w:p>
          <w:p w:rsidR="00133CD0" w:rsidRPr="00AF73BB" w:rsidRDefault="00133CD0" w:rsidP="00344FF8">
            <w:pPr>
              <w:pStyle w:val="ConsPlusNormal"/>
              <w:widowControl/>
              <w:spacing w:line="240" w:lineRule="exact"/>
              <w:ind w:firstLine="432"/>
              <w:jc w:val="both"/>
              <w:rPr>
                <w:rFonts w:ascii="Times New Roman" w:hAnsi="Times New Roman" w:cs="Times New Roman"/>
                <w:spacing w:val="-8"/>
                <w:sz w:val="28"/>
                <w:szCs w:val="28"/>
              </w:rPr>
            </w:pPr>
            <w:r w:rsidRPr="002850FC">
              <w:rPr>
                <w:rFonts w:ascii="Times New Roman" w:hAnsi="Times New Roman" w:cs="Times New Roman"/>
                <w:sz w:val="28"/>
                <w:szCs w:val="28"/>
              </w:rPr>
              <w:t xml:space="preserve">средств федерального бюджета – </w:t>
            </w:r>
            <w:r>
              <w:rPr>
                <w:rFonts w:ascii="Times New Roman" w:hAnsi="Times New Roman" w:cs="Times New Roman"/>
                <w:sz w:val="28"/>
                <w:szCs w:val="28"/>
              </w:rPr>
              <w:t xml:space="preserve">            </w:t>
            </w:r>
            <w:r w:rsidRPr="006E5CF0">
              <w:rPr>
                <w:rFonts w:ascii="Times New Roman" w:hAnsi="Times New Roman" w:cs="Times New Roman"/>
                <w:spacing w:val="-8"/>
                <w:sz w:val="28"/>
                <w:szCs w:val="28"/>
              </w:rPr>
              <w:t xml:space="preserve"> </w:t>
            </w:r>
            <w:r w:rsidRPr="00AF73BB">
              <w:rPr>
                <w:rFonts w:ascii="Times New Roman" w:hAnsi="Times New Roman" w:cs="Times New Roman"/>
                <w:spacing w:val="-8"/>
                <w:sz w:val="28"/>
                <w:szCs w:val="28"/>
              </w:rPr>
              <w:t xml:space="preserve">22128,55 </w:t>
            </w:r>
            <w:r>
              <w:rPr>
                <w:rFonts w:ascii="Times New Roman" w:hAnsi="Times New Roman" w:cs="Times New Roman"/>
                <w:spacing w:val="-8"/>
                <w:sz w:val="28"/>
                <w:szCs w:val="28"/>
              </w:rPr>
              <w:t>тыс</w:t>
            </w:r>
            <w:r w:rsidRPr="00AF73BB">
              <w:rPr>
                <w:rFonts w:ascii="Times New Roman" w:hAnsi="Times New Roman" w:cs="Times New Roman"/>
                <w:spacing w:val="-8"/>
                <w:sz w:val="28"/>
                <w:szCs w:val="28"/>
              </w:rPr>
              <w:t>.</w:t>
            </w:r>
            <w:r>
              <w:rPr>
                <w:rFonts w:ascii="Times New Roman" w:hAnsi="Times New Roman" w:cs="Times New Roman"/>
                <w:spacing w:val="-8"/>
                <w:sz w:val="28"/>
                <w:szCs w:val="28"/>
              </w:rPr>
              <w:t xml:space="preserve"> </w:t>
            </w:r>
            <w:r w:rsidRPr="00AF73BB">
              <w:rPr>
                <w:rFonts w:ascii="Times New Roman" w:hAnsi="Times New Roman" w:cs="Times New Roman"/>
                <w:spacing w:val="-8"/>
                <w:sz w:val="28"/>
                <w:szCs w:val="28"/>
              </w:rPr>
              <w:t>рублей;</w:t>
            </w:r>
          </w:p>
          <w:p w:rsidR="00133CD0" w:rsidRPr="00AF73BB" w:rsidRDefault="00133CD0" w:rsidP="00344FF8">
            <w:pPr>
              <w:pStyle w:val="ConsPlusNormal"/>
              <w:widowControl/>
              <w:spacing w:line="240" w:lineRule="exact"/>
              <w:ind w:firstLine="432"/>
              <w:jc w:val="both"/>
              <w:rPr>
                <w:rFonts w:ascii="Times New Roman" w:hAnsi="Times New Roman" w:cs="Times New Roman"/>
                <w:sz w:val="28"/>
                <w:szCs w:val="28"/>
              </w:rPr>
            </w:pPr>
            <w:r w:rsidRPr="00AF73BB">
              <w:rPr>
                <w:rFonts w:ascii="Times New Roman" w:hAnsi="Times New Roman" w:cs="Times New Roman"/>
                <w:sz w:val="28"/>
                <w:szCs w:val="28"/>
              </w:rPr>
              <w:t xml:space="preserve">средств областного бюджета –              16417,23 </w:t>
            </w:r>
            <w:r>
              <w:rPr>
                <w:rFonts w:ascii="Times New Roman" w:hAnsi="Times New Roman" w:cs="Times New Roman"/>
                <w:sz w:val="28"/>
                <w:szCs w:val="28"/>
              </w:rPr>
              <w:t>тыс</w:t>
            </w:r>
            <w:r w:rsidRPr="00AF73BB">
              <w:rPr>
                <w:rFonts w:ascii="Times New Roman" w:hAnsi="Times New Roman" w:cs="Times New Roman"/>
                <w:sz w:val="28"/>
                <w:szCs w:val="28"/>
              </w:rPr>
              <w:t>.</w:t>
            </w:r>
            <w:r>
              <w:rPr>
                <w:rFonts w:ascii="Times New Roman" w:hAnsi="Times New Roman" w:cs="Times New Roman"/>
                <w:sz w:val="28"/>
                <w:szCs w:val="28"/>
              </w:rPr>
              <w:t xml:space="preserve"> </w:t>
            </w:r>
            <w:r w:rsidRPr="00AF73BB">
              <w:rPr>
                <w:rFonts w:ascii="Times New Roman" w:hAnsi="Times New Roman" w:cs="Times New Roman"/>
                <w:sz w:val="28"/>
                <w:szCs w:val="28"/>
              </w:rPr>
              <w:t>рублей;</w:t>
            </w:r>
          </w:p>
          <w:p w:rsidR="00133CD0" w:rsidRPr="00AF73BB" w:rsidRDefault="00133CD0" w:rsidP="00344FF8">
            <w:pPr>
              <w:pStyle w:val="ConsPlusNormal"/>
              <w:widowControl/>
              <w:spacing w:line="240" w:lineRule="exact"/>
              <w:ind w:firstLine="432"/>
              <w:jc w:val="both"/>
              <w:rPr>
                <w:rFonts w:ascii="Times New Roman" w:hAnsi="Times New Roman" w:cs="Times New Roman"/>
                <w:sz w:val="28"/>
                <w:szCs w:val="28"/>
              </w:rPr>
            </w:pPr>
            <w:r w:rsidRPr="00AF73BB">
              <w:rPr>
                <w:rFonts w:ascii="Times New Roman" w:hAnsi="Times New Roman" w:cs="Times New Roman"/>
                <w:sz w:val="28"/>
                <w:szCs w:val="28"/>
              </w:rPr>
              <w:t xml:space="preserve">средств местных бюджетов </w:t>
            </w:r>
            <w:r w:rsidRPr="00AF73BB">
              <w:rPr>
                <w:rFonts w:ascii="Times New Roman" w:hAnsi="Times New Roman" w:cs="Times New Roman"/>
                <w:bCs/>
                <w:sz w:val="28"/>
                <w:szCs w:val="28"/>
              </w:rPr>
              <w:t>–</w:t>
            </w:r>
            <w:r w:rsidRPr="00AF73BB">
              <w:rPr>
                <w:rFonts w:ascii="Times New Roman" w:hAnsi="Times New Roman" w:cs="Times New Roman"/>
                <w:sz w:val="28"/>
                <w:szCs w:val="28"/>
              </w:rPr>
              <w:t xml:space="preserve">                      4059,67 </w:t>
            </w:r>
            <w:r>
              <w:rPr>
                <w:rFonts w:ascii="Times New Roman" w:hAnsi="Times New Roman" w:cs="Times New Roman"/>
                <w:sz w:val="28"/>
                <w:szCs w:val="28"/>
              </w:rPr>
              <w:t>тыс</w:t>
            </w:r>
            <w:r w:rsidRPr="00AF73BB">
              <w:rPr>
                <w:rFonts w:ascii="Times New Roman" w:hAnsi="Times New Roman" w:cs="Times New Roman"/>
                <w:sz w:val="28"/>
                <w:szCs w:val="28"/>
              </w:rPr>
              <w:t>.</w:t>
            </w:r>
            <w:r>
              <w:rPr>
                <w:rFonts w:ascii="Times New Roman" w:hAnsi="Times New Roman" w:cs="Times New Roman"/>
                <w:sz w:val="28"/>
                <w:szCs w:val="28"/>
              </w:rPr>
              <w:t xml:space="preserve"> </w:t>
            </w:r>
            <w:r w:rsidRPr="00AF73BB">
              <w:rPr>
                <w:rFonts w:ascii="Times New Roman" w:hAnsi="Times New Roman" w:cs="Times New Roman"/>
                <w:sz w:val="28"/>
                <w:szCs w:val="28"/>
              </w:rPr>
              <w:t>рублей;</w:t>
            </w:r>
          </w:p>
          <w:p w:rsidR="00133CD0" w:rsidRPr="00AF73BB" w:rsidRDefault="00133CD0" w:rsidP="00344FF8">
            <w:pPr>
              <w:pStyle w:val="ConsPlusNormal"/>
              <w:widowControl/>
              <w:spacing w:line="240" w:lineRule="exact"/>
              <w:ind w:firstLine="432"/>
              <w:jc w:val="both"/>
              <w:rPr>
                <w:rFonts w:ascii="Times New Roman" w:hAnsi="Times New Roman" w:cs="Times New Roman"/>
                <w:sz w:val="28"/>
                <w:szCs w:val="28"/>
              </w:rPr>
            </w:pPr>
            <w:r w:rsidRPr="00AF73BB">
              <w:rPr>
                <w:rFonts w:ascii="Times New Roman" w:hAnsi="Times New Roman" w:cs="Times New Roman"/>
                <w:sz w:val="28"/>
                <w:szCs w:val="28"/>
              </w:rPr>
              <w:t xml:space="preserve">собственных и заемных средств молодых семей </w:t>
            </w:r>
            <w:r w:rsidRPr="00AF73BB">
              <w:rPr>
                <w:rFonts w:ascii="Times New Roman" w:hAnsi="Times New Roman" w:cs="Times New Roman"/>
                <w:bCs/>
                <w:sz w:val="28"/>
                <w:szCs w:val="28"/>
              </w:rPr>
              <w:t>–</w:t>
            </w:r>
            <w:r w:rsidRPr="00AF73BB">
              <w:rPr>
                <w:rFonts w:ascii="Times New Roman" w:hAnsi="Times New Roman" w:cs="Times New Roman"/>
                <w:sz w:val="28"/>
                <w:szCs w:val="28"/>
              </w:rPr>
              <w:t xml:space="preserve">  34858,186 </w:t>
            </w:r>
            <w:r>
              <w:rPr>
                <w:rFonts w:ascii="Times New Roman" w:hAnsi="Times New Roman" w:cs="Times New Roman"/>
                <w:sz w:val="28"/>
                <w:szCs w:val="28"/>
              </w:rPr>
              <w:t>тыс</w:t>
            </w:r>
            <w:r w:rsidRPr="00AF73BB">
              <w:rPr>
                <w:rFonts w:ascii="Times New Roman" w:hAnsi="Times New Roman" w:cs="Times New Roman"/>
                <w:sz w:val="28"/>
                <w:szCs w:val="28"/>
              </w:rPr>
              <w:t>.</w:t>
            </w:r>
            <w:r>
              <w:rPr>
                <w:rFonts w:ascii="Times New Roman" w:hAnsi="Times New Roman" w:cs="Times New Roman"/>
                <w:sz w:val="28"/>
                <w:szCs w:val="28"/>
              </w:rPr>
              <w:t xml:space="preserve"> </w:t>
            </w:r>
            <w:r w:rsidRPr="00AF73BB">
              <w:rPr>
                <w:rFonts w:ascii="Times New Roman" w:hAnsi="Times New Roman" w:cs="Times New Roman"/>
                <w:sz w:val="28"/>
                <w:szCs w:val="28"/>
              </w:rPr>
              <w:t>рублей</w:t>
            </w:r>
          </w:p>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p>
        </w:tc>
      </w:tr>
      <w:tr w:rsidR="00133CD0" w:rsidRPr="00344FF8" w:rsidTr="00344FF8">
        <w:trPr>
          <w:trHeight w:val="4292"/>
        </w:trPr>
        <w:tc>
          <w:tcPr>
            <w:tcW w:w="3528" w:type="dxa"/>
          </w:tcPr>
          <w:p w:rsidR="00133CD0" w:rsidRPr="00344FF8" w:rsidRDefault="00133CD0" w:rsidP="00344FF8">
            <w:pPr>
              <w:spacing w:line="240" w:lineRule="exact"/>
              <w:rPr>
                <w:bCs/>
                <w:sz w:val="28"/>
                <w:szCs w:val="28"/>
              </w:rPr>
            </w:pPr>
            <w:r w:rsidRPr="00344FF8">
              <w:rPr>
                <w:bCs/>
                <w:spacing w:val="-12"/>
                <w:sz w:val="28"/>
                <w:szCs w:val="28"/>
              </w:rPr>
              <w:t>Ожидаемые конечные резуль</w:t>
            </w:r>
            <w:r w:rsidRPr="00344FF8">
              <w:rPr>
                <w:bCs/>
                <w:sz w:val="28"/>
                <w:szCs w:val="28"/>
              </w:rPr>
              <w:t xml:space="preserve">таты реализации Программы  </w:t>
            </w:r>
          </w:p>
        </w:tc>
        <w:tc>
          <w:tcPr>
            <w:tcW w:w="360" w:type="dxa"/>
          </w:tcPr>
          <w:p w:rsidR="00133CD0" w:rsidRPr="00E3749C" w:rsidRDefault="00133CD0" w:rsidP="00344FF8">
            <w:pPr>
              <w:pStyle w:val="ConsPlusNormal"/>
              <w:widowControl/>
              <w:spacing w:line="240" w:lineRule="exact"/>
              <w:ind w:firstLine="0"/>
              <w:jc w:val="both"/>
              <w:rPr>
                <w:rFonts w:ascii="Times New Roman" w:hAnsi="Times New Roman" w:cs="Times New Roman"/>
                <w:sz w:val="28"/>
                <w:szCs w:val="28"/>
              </w:rPr>
            </w:pPr>
            <w:r w:rsidRPr="00E3749C">
              <w:rPr>
                <w:rFonts w:ascii="Times New Roman" w:hAnsi="Times New Roman" w:cs="Times New Roman"/>
                <w:sz w:val="28"/>
                <w:szCs w:val="28"/>
              </w:rPr>
              <w:t>-</w:t>
            </w:r>
          </w:p>
        </w:tc>
        <w:tc>
          <w:tcPr>
            <w:tcW w:w="5576" w:type="dxa"/>
          </w:tcPr>
          <w:p w:rsidR="00133CD0" w:rsidRPr="00AF73BB" w:rsidRDefault="00133CD0" w:rsidP="00344FF8">
            <w:pPr>
              <w:pStyle w:val="ConsPlusNormal"/>
              <w:widowControl/>
              <w:spacing w:line="240" w:lineRule="exact"/>
              <w:ind w:firstLine="432"/>
              <w:jc w:val="both"/>
              <w:rPr>
                <w:rFonts w:ascii="Times New Roman" w:hAnsi="Times New Roman" w:cs="Times New Roman"/>
                <w:sz w:val="28"/>
                <w:szCs w:val="28"/>
              </w:rPr>
            </w:pPr>
            <w:r w:rsidRPr="00AF73BB">
              <w:rPr>
                <w:rFonts w:ascii="Times New Roman" w:hAnsi="Times New Roman" w:cs="Times New Roman"/>
                <w:sz w:val="28"/>
                <w:szCs w:val="28"/>
              </w:rPr>
              <w:t xml:space="preserve">обеспечение жильем       92 молодых семей; </w:t>
            </w:r>
          </w:p>
          <w:p w:rsidR="00133CD0" w:rsidRPr="00E3749C" w:rsidRDefault="00133CD0" w:rsidP="00344FF8">
            <w:pPr>
              <w:pStyle w:val="ConsPlusNormal"/>
              <w:widowControl/>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создание условий для повышения уровня обеспеченности жильем молодых семей;</w:t>
            </w:r>
          </w:p>
          <w:p w:rsidR="00133CD0" w:rsidRPr="00E3749C" w:rsidRDefault="00133CD0" w:rsidP="00344FF8">
            <w:pPr>
              <w:pStyle w:val="ConsPlusNormal"/>
              <w:widowControl/>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привлечение в жилищную сферу дополнительных финансовых сре</w:t>
            </w:r>
            <w:proofErr w:type="gramStart"/>
            <w:r w:rsidRPr="00E3749C">
              <w:rPr>
                <w:rFonts w:ascii="Times New Roman" w:hAnsi="Times New Roman" w:cs="Times New Roman"/>
                <w:sz w:val="28"/>
                <w:szCs w:val="28"/>
              </w:rPr>
              <w:t>дств кр</w:t>
            </w:r>
            <w:proofErr w:type="gramEnd"/>
            <w:r w:rsidRPr="00E3749C">
              <w:rPr>
                <w:rFonts w:ascii="Times New Roman" w:hAnsi="Times New Roman" w:cs="Times New Roman"/>
                <w:sz w:val="28"/>
                <w:szCs w:val="28"/>
              </w:rPr>
              <w:t>едитных и других организаций, предоставляющих жилищные кредиты и займы, в том числе ипотечные, а также собственных средств граждан;</w:t>
            </w:r>
          </w:p>
          <w:p w:rsidR="00133CD0" w:rsidRPr="00E3749C" w:rsidRDefault="00133CD0" w:rsidP="00344FF8">
            <w:pPr>
              <w:pStyle w:val="ConsPlusNormal"/>
              <w:widowControl/>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укрепление семейных отношений и снижение социальной напряженности в обществе;</w:t>
            </w:r>
          </w:p>
          <w:p w:rsidR="00133CD0" w:rsidRPr="00E3749C" w:rsidRDefault="00133CD0" w:rsidP="00344FF8">
            <w:pPr>
              <w:pStyle w:val="ConsPlusNormal"/>
              <w:widowControl/>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улучшение демографической ситуации в стране;</w:t>
            </w:r>
          </w:p>
          <w:p w:rsidR="00133CD0" w:rsidRDefault="00133CD0" w:rsidP="00344FF8">
            <w:pPr>
              <w:pStyle w:val="ConsPlusNormal"/>
              <w:numPr>
                <w:ins w:id="0" w:author="user" w:date="2009-12-16T17:11:00Z"/>
              </w:numPr>
              <w:spacing w:line="240" w:lineRule="exact"/>
              <w:ind w:firstLine="432"/>
              <w:jc w:val="both"/>
              <w:rPr>
                <w:rFonts w:ascii="Times New Roman" w:hAnsi="Times New Roman" w:cs="Times New Roman"/>
                <w:sz w:val="28"/>
                <w:szCs w:val="28"/>
              </w:rPr>
            </w:pPr>
            <w:r w:rsidRPr="00E3749C">
              <w:rPr>
                <w:rFonts w:ascii="Times New Roman" w:hAnsi="Times New Roman" w:cs="Times New Roman"/>
                <w:sz w:val="28"/>
                <w:szCs w:val="28"/>
              </w:rPr>
              <w:t>развитие системы ипотечного жилищного кредитования</w:t>
            </w:r>
          </w:p>
          <w:p w:rsidR="00133CD0" w:rsidRPr="00E3749C" w:rsidRDefault="00133CD0" w:rsidP="00344FF8">
            <w:pPr>
              <w:pStyle w:val="ConsPlusNormal"/>
              <w:spacing w:line="240" w:lineRule="exact"/>
              <w:ind w:firstLine="0"/>
              <w:jc w:val="both"/>
              <w:rPr>
                <w:rFonts w:ascii="Times New Roman" w:hAnsi="Times New Roman" w:cs="Times New Roman"/>
                <w:sz w:val="28"/>
                <w:szCs w:val="28"/>
              </w:rPr>
            </w:pPr>
          </w:p>
        </w:tc>
      </w:tr>
    </w:tbl>
    <w:p w:rsidR="00133CD0" w:rsidRDefault="00133CD0" w:rsidP="00133CD0">
      <w:pPr>
        <w:pStyle w:val="ConsPlusNonformat"/>
        <w:widowControl/>
        <w:spacing w:line="324" w:lineRule="auto"/>
        <w:jc w:val="center"/>
        <w:rPr>
          <w:rFonts w:ascii="Times New Roman" w:hAnsi="Times New Roman" w:cs="Times New Roman"/>
          <w:sz w:val="28"/>
          <w:szCs w:val="28"/>
        </w:rPr>
      </w:pPr>
    </w:p>
    <w:p w:rsidR="00133CD0" w:rsidRDefault="00133CD0" w:rsidP="00133CD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w:t>
      </w:r>
      <w:r w:rsidRPr="00E3749C">
        <w:rPr>
          <w:rFonts w:ascii="Times New Roman" w:hAnsi="Times New Roman" w:cs="Times New Roman"/>
          <w:sz w:val="28"/>
          <w:szCs w:val="28"/>
        </w:rPr>
        <w:t>. Характеристика проблемы</w:t>
      </w:r>
    </w:p>
    <w:p w:rsidR="00133CD0" w:rsidRDefault="00133CD0" w:rsidP="00133CD0">
      <w:pPr>
        <w:pStyle w:val="ConsPlusNonformat"/>
        <w:widowControl/>
        <w:jc w:val="center"/>
        <w:rPr>
          <w:rFonts w:ascii="Times New Roman" w:hAnsi="Times New Roman" w:cs="Times New Roman"/>
          <w:sz w:val="28"/>
          <w:szCs w:val="28"/>
        </w:rPr>
      </w:pPr>
    </w:p>
    <w:p w:rsidR="00133CD0" w:rsidRPr="00712CDB" w:rsidRDefault="00133CD0" w:rsidP="00133CD0">
      <w:pPr>
        <w:ind w:firstLine="709"/>
        <w:rPr>
          <w:sz w:val="28"/>
          <w:szCs w:val="28"/>
        </w:rPr>
      </w:pPr>
      <w:r w:rsidRPr="00712CDB">
        <w:rPr>
          <w:sz w:val="28"/>
          <w:szCs w:val="28"/>
        </w:rPr>
        <w:t>Поддержка молодых семей в улучшении жилищных условий является важнейшим направлением</w:t>
      </w:r>
      <w:r>
        <w:rPr>
          <w:sz w:val="28"/>
          <w:szCs w:val="28"/>
        </w:rPr>
        <w:t xml:space="preserve"> жилищной политики, проводимой а</w:t>
      </w:r>
      <w:r w:rsidRPr="00712CDB">
        <w:rPr>
          <w:sz w:val="28"/>
          <w:szCs w:val="28"/>
        </w:rPr>
        <w:t xml:space="preserve">дминистрацией </w:t>
      </w:r>
      <w:r>
        <w:rPr>
          <w:sz w:val="28"/>
          <w:szCs w:val="28"/>
        </w:rPr>
        <w:t xml:space="preserve">Калачевского муниципального района </w:t>
      </w:r>
      <w:r w:rsidRPr="00712CDB">
        <w:rPr>
          <w:sz w:val="28"/>
          <w:szCs w:val="28"/>
        </w:rPr>
        <w:t>Волгоградской области.</w:t>
      </w:r>
    </w:p>
    <w:p w:rsidR="00133CD0" w:rsidRDefault="00133CD0" w:rsidP="00133CD0">
      <w:pPr>
        <w:ind w:firstLine="709"/>
        <w:rPr>
          <w:sz w:val="28"/>
          <w:szCs w:val="28"/>
        </w:rPr>
      </w:pPr>
      <w:r w:rsidRPr="00712CDB">
        <w:rPr>
          <w:sz w:val="28"/>
          <w:szCs w:val="28"/>
        </w:rPr>
        <w:t>Программа разработана и реализуется в продолжение подпрограммы "Молодой семье – доступное жилье" на 2009</w:t>
      </w:r>
      <w:r>
        <w:rPr>
          <w:sz w:val="28"/>
          <w:szCs w:val="28"/>
        </w:rPr>
        <w:t>–</w:t>
      </w:r>
      <w:r w:rsidRPr="00712CDB">
        <w:rPr>
          <w:sz w:val="28"/>
          <w:szCs w:val="28"/>
        </w:rPr>
        <w:t>2011 годы</w:t>
      </w:r>
      <w:r>
        <w:rPr>
          <w:sz w:val="28"/>
          <w:szCs w:val="28"/>
        </w:rPr>
        <w:t xml:space="preserve"> долгосрочной област</w:t>
      </w:r>
      <w:r w:rsidRPr="00712CDB">
        <w:rPr>
          <w:sz w:val="28"/>
          <w:szCs w:val="28"/>
        </w:rPr>
        <w:t>ной целевой программы "Жилище" на 2009</w:t>
      </w:r>
      <w:r>
        <w:rPr>
          <w:sz w:val="28"/>
          <w:szCs w:val="28"/>
        </w:rPr>
        <w:t>–</w:t>
      </w:r>
      <w:r w:rsidRPr="00712CDB">
        <w:rPr>
          <w:sz w:val="28"/>
          <w:szCs w:val="28"/>
        </w:rPr>
        <w:t xml:space="preserve">2011 годы, утвержденной постановлением Администрации Волгоградской области от 28 сентября </w:t>
      </w:r>
      <w:smartTag w:uri="urn:schemas-microsoft-com:office:smarttags" w:element="metricconverter">
        <w:smartTagPr>
          <w:attr w:name="ProductID" w:val="2009 г"/>
        </w:smartTagPr>
        <w:r w:rsidRPr="00712CDB">
          <w:rPr>
            <w:sz w:val="28"/>
            <w:szCs w:val="28"/>
          </w:rPr>
          <w:t xml:space="preserve">2009 </w:t>
        </w:r>
        <w:r>
          <w:rPr>
            <w:sz w:val="28"/>
            <w:szCs w:val="28"/>
          </w:rPr>
          <w:t>г</w:t>
        </w:r>
      </w:smartTag>
      <w:r>
        <w:rPr>
          <w:sz w:val="28"/>
          <w:szCs w:val="28"/>
        </w:rPr>
        <w:t xml:space="preserve">. </w:t>
      </w:r>
      <w:r w:rsidRPr="00712CDB">
        <w:rPr>
          <w:sz w:val="28"/>
          <w:szCs w:val="28"/>
        </w:rPr>
        <w:t xml:space="preserve">№ 361-п "О долгосрочной областной целевой программе "Жилище" на 2009–2011 годы". В 2011 году указанная подпрограмма будет реализовываться только в части отношений, связанных с </w:t>
      </w:r>
      <w:r>
        <w:rPr>
          <w:sz w:val="28"/>
          <w:szCs w:val="28"/>
        </w:rPr>
        <w:t>предоставленными в 2009–</w:t>
      </w:r>
      <w:r w:rsidRPr="00712CDB">
        <w:rPr>
          <w:sz w:val="28"/>
          <w:szCs w:val="28"/>
        </w:rPr>
        <w:t>2010 годах свидетельствами о праве на получение социальной выплаты</w:t>
      </w:r>
      <w:r>
        <w:rPr>
          <w:sz w:val="28"/>
          <w:szCs w:val="28"/>
        </w:rPr>
        <w:t xml:space="preserve"> на приобретение (строительство) жилья</w:t>
      </w:r>
      <w:r w:rsidRPr="00712CDB">
        <w:rPr>
          <w:sz w:val="28"/>
          <w:szCs w:val="28"/>
        </w:rPr>
        <w:t xml:space="preserve">. </w:t>
      </w:r>
    </w:p>
    <w:p w:rsidR="00133CD0" w:rsidRPr="00712CDB" w:rsidRDefault="00133CD0" w:rsidP="00133CD0">
      <w:pPr>
        <w:ind w:firstLine="709"/>
        <w:rPr>
          <w:sz w:val="28"/>
          <w:szCs w:val="28"/>
        </w:rPr>
      </w:pPr>
      <w:proofErr w:type="gramStart"/>
      <w:r w:rsidRPr="00712CDB">
        <w:rPr>
          <w:sz w:val="28"/>
          <w:szCs w:val="28"/>
        </w:rPr>
        <w:t xml:space="preserve">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w:t>
      </w:r>
      <w:r w:rsidRPr="00712CDB">
        <w:rPr>
          <w:sz w:val="28"/>
          <w:szCs w:val="28"/>
        </w:rPr>
        <w:lastRenderedPageBreak/>
        <w:t>займам, за исключением иных процентов, штрафов, комиссий и пеней</w:t>
      </w:r>
      <w:proofErr w:type="gramEnd"/>
      <w:r w:rsidRPr="00712CDB">
        <w:rPr>
          <w:sz w:val="28"/>
          <w:szCs w:val="28"/>
        </w:rPr>
        <w:t xml:space="preserve"> за просрочку исполнения обязательств по этим кредитам или займам.</w:t>
      </w:r>
    </w:p>
    <w:p w:rsidR="00133CD0" w:rsidRPr="00712CDB" w:rsidRDefault="00133CD0" w:rsidP="00133CD0">
      <w:pPr>
        <w:ind w:firstLine="709"/>
        <w:rPr>
          <w:sz w:val="28"/>
          <w:szCs w:val="28"/>
        </w:rPr>
      </w:pPr>
      <w:r w:rsidRPr="00712CDB">
        <w:rPr>
          <w:sz w:val="28"/>
          <w:szCs w:val="28"/>
        </w:rPr>
        <w:t xml:space="preserve">Самостоятельное решение молодыми семьями проблемы по улучшению </w:t>
      </w:r>
      <w:r>
        <w:rPr>
          <w:sz w:val="28"/>
          <w:szCs w:val="28"/>
        </w:rPr>
        <w:t>жилищных условий затрудняется в</w:t>
      </w:r>
      <w:r w:rsidRPr="00712CDB">
        <w:rPr>
          <w:sz w:val="28"/>
          <w:szCs w:val="28"/>
        </w:rPr>
        <w:t>виду высокого уровня цен на жилье и  низкой доступностью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133CD0" w:rsidRPr="00712CDB" w:rsidRDefault="00133CD0" w:rsidP="00133CD0">
      <w:pPr>
        <w:ind w:firstLine="709"/>
        <w:rPr>
          <w:sz w:val="28"/>
          <w:szCs w:val="28"/>
        </w:rPr>
      </w:pPr>
      <w:r w:rsidRPr="00712CDB">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области.</w:t>
      </w:r>
    </w:p>
    <w:p w:rsidR="00133CD0" w:rsidRPr="00712CDB" w:rsidRDefault="00133CD0" w:rsidP="00133CD0">
      <w:pPr>
        <w:ind w:firstLine="709"/>
        <w:rPr>
          <w:bCs/>
          <w:sz w:val="28"/>
          <w:szCs w:val="28"/>
        </w:rPr>
      </w:pPr>
      <w:r w:rsidRPr="00712CDB">
        <w:rPr>
          <w:sz w:val="28"/>
          <w:szCs w:val="28"/>
        </w:rPr>
        <w:t xml:space="preserve">Программа подлежит корректировке после вступления в силу </w:t>
      </w:r>
      <w:r w:rsidRPr="00712CDB">
        <w:rPr>
          <w:bCs/>
          <w:sz w:val="28"/>
          <w:szCs w:val="28"/>
        </w:rPr>
        <w:t>подпрограммы "Обеспечение жильем молодых семей" федеральной целевой программы "Жилище" на 2011</w:t>
      </w:r>
      <w:r>
        <w:rPr>
          <w:sz w:val="28"/>
          <w:szCs w:val="28"/>
        </w:rPr>
        <w:t>–</w:t>
      </w:r>
      <w:r w:rsidRPr="00712CDB">
        <w:rPr>
          <w:bCs/>
          <w:sz w:val="28"/>
          <w:szCs w:val="28"/>
        </w:rPr>
        <w:t>2015 годы.</w:t>
      </w:r>
    </w:p>
    <w:p w:rsidR="00133CD0" w:rsidRDefault="00133CD0" w:rsidP="00133CD0">
      <w:pPr>
        <w:pStyle w:val="ConsPlusNormal"/>
        <w:widowControl/>
        <w:ind w:firstLine="0"/>
        <w:jc w:val="both"/>
        <w:outlineLvl w:val="1"/>
        <w:rPr>
          <w:rFonts w:ascii="Times New Roman" w:hAnsi="Times New Roman" w:cs="Times New Roman"/>
          <w:sz w:val="28"/>
          <w:szCs w:val="28"/>
        </w:rPr>
      </w:pPr>
    </w:p>
    <w:p w:rsidR="00133CD0" w:rsidRDefault="00133CD0" w:rsidP="00133CD0">
      <w:pPr>
        <w:pStyle w:val="ConsPlusNormal"/>
        <w:widowControl/>
        <w:ind w:firstLine="0"/>
        <w:jc w:val="both"/>
        <w:outlineLvl w:val="1"/>
        <w:rPr>
          <w:rFonts w:ascii="Times New Roman" w:hAnsi="Times New Roman" w:cs="Times New Roman"/>
          <w:sz w:val="28"/>
          <w:szCs w:val="28"/>
        </w:rPr>
      </w:pPr>
    </w:p>
    <w:p w:rsidR="00133CD0" w:rsidRPr="00712CDB" w:rsidRDefault="00133CD0" w:rsidP="00133CD0">
      <w:pPr>
        <w:pStyle w:val="ConsPlusNormal"/>
        <w:widowControl/>
        <w:ind w:firstLine="0"/>
        <w:jc w:val="center"/>
        <w:outlineLvl w:val="1"/>
        <w:rPr>
          <w:rFonts w:ascii="Times New Roman" w:hAnsi="Times New Roman" w:cs="Times New Roman"/>
          <w:sz w:val="28"/>
          <w:szCs w:val="28"/>
        </w:rPr>
      </w:pPr>
      <w:r w:rsidRPr="00712CDB">
        <w:rPr>
          <w:rFonts w:ascii="Times New Roman" w:hAnsi="Times New Roman" w:cs="Times New Roman"/>
          <w:sz w:val="28"/>
          <w:szCs w:val="28"/>
        </w:rPr>
        <w:t>2. Основные цели и задачи Программы</w:t>
      </w:r>
    </w:p>
    <w:p w:rsidR="00133CD0" w:rsidRPr="00712CDB" w:rsidRDefault="00133CD0" w:rsidP="00133CD0">
      <w:pPr>
        <w:pStyle w:val="ConsPlusNormal"/>
        <w:widowControl/>
        <w:ind w:firstLine="709"/>
        <w:jc w:val="both"/>
        <w:rPr>
          <w:rFonts w:ascii="Times New Roman" w:hAnsi="Times New Roman" w:cs="Times New Roman"/>
          <w:sz w:val="28"/>
          <w:szCs w:val="28"/>
        </w:rPr>
      </w:pP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Основной целью Программы является предоставление государственной поддержки в решении жилищной проблемы молодым семьям, при</w:t>
      </w:r>
      <w:r>
        <w:rPr>
          <w:rFonts w:ascii="Times New Roman" w:hAnsi="Times New Roman" w:cs="Times New Roman"/>
          <w:sz w:val="28"/>
          <w:szCs w:val="28"/>
        </w:rPr>
        <w:t xml:space="preserve">знанным в установленном </w:t>
      </w:r>
      <w:proofErr w:type="gramStart"/>
      <w:r>
        <w:rPr>
          <w:rFonts w:ascii="Times New Roman" w:hAnsi="Times New Roman" w:cs="Times New Roman"/>
          <w:sz w:val="28"/>
          <w:szCs w:val="28"/>
        </w:rPr>
        <w:t>порядке</w:t>
      </w:r>
      <w:proofErr w:type="gramEnd"/>
      <w:r w:rsidRPr="00712CDB">
        <w:rPr>
          <w:rFonts w:ascii="Times New Roman" w:hAnsi="Times New Roman" w:cs="Times New Roman"/>
          <w:sz w:val="28"/>
          <w:szCs w:val="28"/>
        </w:rPr>
        <w:t xml:space="preserve"> нуждающимися в улучшении жилищных условий.</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Основными задачами Программы являются:</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обеспечение предоставления молодым семьям</w:t>
      </w:r>
      <w:r>
        <w:rPr>
          <w:rFonts w:ascii="Times New Roman" w:hAnsi="Times New Roman" w:cs="Times New Roman"/>
          <w:sz w:val="28"/>
          <w:szCs w:val="28"/>
        </w:rPr>
        <w:t xml:space="preserve"> </w:t>
      </w:r>
      <w:r w:rsidRPr="00E3749C">
        <w:rPr>
          <w:rFonts w:ascii="Times New Roman" w:hAnsi="Times New Roman" w:cs="Times New Roman"/>
          <w:bCs/>
          <w:sz w:val="28"/>
          <w:szCs w:val="28"/>
        </w:rPr>
        <w:t>–</w:t>
      </w:r>
      <w:r>
        <w:rPr>
          <w:rFonts w:ascii="Times New Roman" w:hAnsi="Times New Roman" w:cs="Times New Roman"/>
          <w:bCs/>
          <w:sz w:val="28"/>
          <w:szCs w:val="28"/>
        </w:rPr>
        <w:t xml:space="preserve"> </w:t>
      </w:r>
      <w:r w:rsidRPr="00712CDB">
        <w:rPr>
          <w:rFonts w:ascii="Times New Roman" w:hAnsi="Times New Roman" w:cs="Times New Roman"/>
          <w:sz w:val="28"/>
          <w:szCs w:val="28"/>
        </w:rPr>
        <w:t xml:space="preserve">участникам Программы социальных выплат на приобретение жилья или строительство индивидуального жилого дома (далее именуются </w:t>
      </w:r>
      <w:r w:rsidRPr="00E3749C">
        <w:rPr>
          <w:rFonts w:ascii="Times New Roman" w:hAnsi="Times New Roman" w:cs="Times New Roman"/>
          <w:bCs/>
          <w:sz w:val="28"/>
          <w:szCs w:val="28"/>
        </w:rPr>
        <w:t>–</w:t>
      </w:r>
      <w:r w:rsidRPr="00712CDB">
        <w:rPr>
          <w:rFonts w:ascii="Times New Roman" w:hAnsi="Times New Roman" w:cs="Times New Roman"/>
          <w:sz w:val="28"/>
          <w:szCs w:val="28"/>
        </w:rPr>
        <w:t xml:space="preserve"> социальные выплаты);</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создание условий для привлечения молодыми семьями собственных средств, финансовых сре</w:t>
      </w:r>
      <w:proofErr w:type="gramStart"/>
      <w:r w:rsidRPr="00712CDB">
        <w:rPr>
          <w:rFonts w:ascii="Times New Roman" w:hAnsi="Times New Roman" w:cs="Times New Roman"/>
          <w:sz w:val="28"/>
          <w:szCs w:val="28"/>
        </w:rPr>
        <w:t>дств кр</w:t>
      </w:r>
      <w:proofErr w:type="gramEnd"/>
      <w:r w:rsidRPr="00712CDB">
        <w:rPr>
          <w:rFonts w:ascii="Times New Roman" w:hAnsi="Times New Roman" w:cs="Times New Roman"/>
          <w:sz w:val="28"/>
          <w:szCs w:val="28"/>
        </w:rPr>
        <w:t>едитных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Основными принципами реализации Программы являются:</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добровольность участия в Программе молодых семей;</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местных бюджетов при улучшении жилищных условий</w:t>
      </w:r>
      <w:r>
        <w:rPr>
          <w:rFonts w:ascii="Times New Roman" w:hAnsi="Times New Roman" w:cs="Times New Roman"/>
          <w:sz w:val="28"/>
          <w:szCs w:val="28"/>
        </w:rPr>
        <w:t>,</w:t>
      </w:r>
      <w:r w:rsidRPr="00712CDB">
        <w:rPr>
          <w:rFonts w:ascii="Times New Roman" w:hAnsi="Times New Roman" w:cs="Times New Roman"/>
          <w:sz w:val="28"/>
          <w:szCs w:val="28"/>
        </w:rPr>
        <w:t xml:space="preserve"> только один раз.</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 </w:t>
      </w:r>
    </w:p>
    <w:p w:rsidR="00133CD0" w:rsidRDefault="00133CD0" w:rsidP="00133CD0">
      <w:pPr>
        <w:widowControl/>
        <w:spacing w:line="235" w:lineRule="auto"/>
        <w:ind w:firstLine="709"/>
        <w:outlineLvl w:val="1"/>
        <w:rPr>
          <w:sz w:val="28"/>
          <w:szCs w:val="28"/>
        </w:rPr>
      </w:pPr>
    </w:p>
    <w:p w:rsidR="00133CD0" w:rsidRPr="00712CDB" w:rsidRDefault="00133CD0" w:rsidP="00133CD0">
      <w:pPr>
        <w:widowControl/>
        <w:spacing w:line="235" w:lineRule="auto"/>
        <w:ind w:firstLine="709"/>
        <w:outlineLvl w:val="1"/>
        <w:rPr>
          <w:sz w:val="28"/>
          <w:szCs w:val="28"/>
        </w:rPr>
      </w:pPr>
    </w:p>
    <w:p w:rsidR="00133CD0" w:rsidRPr="00712CDB" w:rsidRDefault="00133CD0" w:rsidP="00133CD0">
      <w:pPr>
        <w:widowControl/>
        <w:spacing w:line="235" w:lineRule="auto"/>
        <w:jc w:val="center"/>
        <w:outlineLvl w:val="1"/>
        <w:rPr>
          <w:sz w:val="28"/>
          <w:szCs w:val="28"/>
        </w:rPr>
      </w:pPr>
      <w:r>
        <w:rPr>
          <w:sz w:val="28"/>
          <w:szCs w:val="28"/>
        </w:rPr>
        <w:t>3</w:t>
      </w:r>
      <w:r w:rsidRPr="00712CDB">
        <w:rPr>
          <w:sz w:val="28"/>
          <w:szCs w:val="28"/>
        </w:rPr>
        <w:t>. Сроки реализации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lastRenderedPageBreak/>
        <w:t>Программа реализуется в 2011–2015 годах в один этап.</w:t>
      </w:r>
    </w:p>
    <w:p w:rsidR="00133CD0" w:rsidRDefault="00133CD0" w:rsidP="00133CD0">
      <w:pPr>
        <w:pStyle w:val="ConsPlusNormal"/>
        <w:widowControl/>
        <w:spacing w:line="235" w:lineRule="auto"/>
        <w:ind w:firstLine="709"/>
        <w:jc w:val="both"/>
        <w:rPr>
          <w:rFonts w:ascii="Times New Roman" w:hAnsi="Times New Roman" w:cs="Times New Roman"/>
          <w:sz w:val="28"/>
          <w:szCs w:val="28"/>
        </w:rPr>
      </w:pP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p>
    <w:p w:rsidR="00133CD0" w:rsidRPr="00712CDB" w:rsidRDefault="00133CD0" w:rsidP="00133CD0">
      <w:pPr>
        <w:pStyle w:val="ConsPlusNormal"/>
        <w:widowControl/>
        <w:spacing w:line="235" w:lineRule="auto"/>
        <w:ind w:firstLine="709"/>
        <w:jc w:val="both"/>
        <w:outlineLvl w:val="1"/>
        <w:rPr>
          <w:rFonts w:ascii="Times New Roman" w:hAnsi="Times New Roman" w:cs="Times New Roman"/>
          <w:sz w:val="28"/>
          <w:szCs w:val="28"/>
        </w:rPr>
      </w:pPr>
      <w:r w:rsidRPr="00712CDB">
        <w:rPr>
          <w:rFonts w:ascii="Times New Roman" w:hAnsi="Times New Roman" w:cs="Times New Roman"/>
          <w:sz w:val="28"/>
          <w:szCs w:val="28"/>
        </w:rPr>
        <w:t xml:space="preserve">                 4. Перечень программных мероприятий</w:t>
      </w:r>
    </w:p>
    <w:p w:rsidR="00133CD0" w:rsidRPr="00712CDB" w:rsidRDefault="00133CD0" w:rsidP="00133CD0">
      <w:pPr>
        <w:pStyle w:val="ConsPlusNormal"/>
        <w:widowControl/>
        <w:spacing w:line="235" w:lineRule="auto"/>
        <w:ind w:firstLine="709"/>
        <w:jc w:val="both"/>
        <w:outlineLvl w:val="1"/>
        <w:rPr>
          <w:rFonts w:ascii="Times New Roman" w:hAnsi="Times New Roman" w:cs="Times New Roman"/>
          <w:sz w:val="28"/>
          <w:szCs w:val="28"/>
        </w:rPr>
      </w:pP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Реализация системы мероприятий Программы осуществляется по следующим направлениям:</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нормативное правовое и методологическое обеспечение реализации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финансовое обеспечение реализации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организационное обеспечение реализации Программы. </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Основными мероприятиями по финансовому обеспечению реализации Программы являются разработка финансовых и </w:t>
      </w:r>
      <w:proofErr w:type="gramStart"/>
      <w:r w:rsidRPr="00712CDB">
        <w:rPr>
          <w:rFonts w:ascii="Times New Roman" w:hAnsi="Times New Roman" w:cs="Times New Roman"/>
          <w:sz w:val="28"/>
          <w:szCs w:val="28"/>
        </w:rPr>
        <w:t>экономических механизмов</w:t>
      </w:r>
      <w:proofErr w:type="gramEnd"/>
      <w:r w:rsidRPr="00712CDB">
        <w:rPr>
          <w:rFonts w:ascii="Times New Roman" w:hAnsi="Times New Roman" w:cs="Times New Roman"/>
          <w:sz w:val="28"/>
          <w:szCs w:val="28"/>
        </w:rPr>
        <w:t xml:space="preserve"> оказания государственной поддержки молодым семьям в улучшении жилищных условий и подготовка необходимых расчет</w:t>
      </w:r>
      <w:r>
        <w:rPr>
          <w:rFonts w:ascii="Times New Roman" w:hAnsi="Times New Roman" w:cs="Times New Roman"/>
          <w:sz w:val="28"/>
          <w:szCs w:val="28"/>
        </w:rPr>
        <w:t>ов при разработке проектов район</w:t>
      </w:r>
      <w:r w:rsidRPr="00712CDB">
        <w:rPr>
          <w:rFonts w:ascii="Times New Roman" w:hAnsi="Times New Roman" w:cs="Times New Roman"/>
          <w:sz w:val="28"/>
          <w:szCs w:val="28"/>
        </w:rPr>
        <w:t xml:space="preserve">ного бюджета </w:t>
      </w:r>
      <w:r>
        <w:rPr>
          <w:rFonts w:ascii="Times New Roman" w:hAnsi="Times New Roman" w:cs="Times New Roman"/>
          <w:sz w:val="28"/>
          <w:szCs w:val="28"/>
        </w:rPr>
        <w:t xml:space="preserve">и бюджета сельских поселений </w:t>
      </w:r>
      <w:r w:rsidRPr="00712CDB">
        <w:rPr>
          <w:rFonts w:ascii="Times New Roman" w:hAnsi="Times New Roman" w:cs="Times New Roman"/>
          <w:sz w:val="28"/>
          <w:szCs w:val="28"/>
        </w:rPr>
        <w:t>на соответствующий год и плановый период.</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Организационн</w:t>
      </w:r>
      <w:r>
        <w:rPr>
          <w:rFonts w:ascii="Times New Roman" w:hAnsi="Times New Roman" w:cs="Times New Roman"/>
          <w:sz w:val="28"/>
          <w:szCs w:val="28"/>
        </w:rPr>
        <w:t>ые мероприятия на уровне а</w:t>
      </w:r>
      <w:r w:rsidRPr="00712CD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Калачевского муниципального района </w:t>
      </w:r>
      <w:r w:rsidRPr="00712CDB">
        <w:rPr>
          <w:rFonts w:ascii="Times New Roman" w:hAnsi="Times New Roman" w:cs="Times New Roman"/>
          <w:sz w:val="28"/>
          <w:szCs w:val="28"/>
        </w:rPr>
        <w:t>Волгоградской области предусматривают:</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участие</w:t>
      </w:r>
      <w:r>
        <w:rPr>
          <w:rFonts w:ascii="Times New Roman" w:hAnsi="Times New Roman" w:cs="Times New Roman"/>
          <w:sz w:val="28"/>
          <w:szCs w:val="28"/>
        </w:rPr>
        <w:t xml:space="preserve"> в конкурсном отборе муниципальных образований</w:t>
      </w:r>
      <w:r w:rsidRPr="00712CDB">
        <w:rPr>
          <w:rFonts w:ascii="Times New Roman" w:hAnsi="Times New Roman" w:cs="Times New Roman"/>
          <w:sz w:val="28"/>
          <w:szCs w:val="28"/>
        </w:rPr>
        <w:t xml:space="preserve"> в подпрограмме "Обеспечение жильем молодых семей"</w:t>
      </w:r>
      <w:r>
        <w:rPr>
          <w:rFonts w:ascii="Times New Roman" w:hAnsi="Times New Roman" w:cs="Times New Roman"/>
          <w:sz w:val="28"/>
          <w:szCs w:val="28"/>
        </w:rPr>
        <w:t xml:space="preserve"> област</w:t>
      </w:r>
      <w:r w:rsidRPr="00712CDB">
        <w:rPr>
          <w:rFonts w:ascii="Times New Roman" w:hAnsi="Times New Roman" w:cs="Times New Roman"/>
          <w:sz w:val="28"/>
          <w:szCs w:val="28"/>
        </w:rPr>
        <w:t>ной целевой программы "Жилище" на 2011</w:t>
      </w:r>
      <w:r>
        <w:rPr>
          <w:rFonts w:ascii="Times New Roman" w:hAnsi="Times New Roman" w:cs="Times New Roman"/>
          <w:sz w:val="28"/>
          <w:szCs w:val="28"/>
        </w:rPr>
        <w:t>–</w:t>
      </w:r>
      <w:r w:rsidRPr="00712CDB">
        <w:rPr>
          <w:rFonts w:ascii="Times New Roman" w:hAnsi="Times New Roman" w:cs="Times New Roman"/>
          <w:sz w:val="28"/>
          <w:szCs w:val="28"/>
        </w:rPr>
        <w:t>2015 годы;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заключение </w:t>
      </w:r>
      <w:r>
        <w:rPr>
          <w:rFonts w:ascii="Times New Roman" w:hAnsi="Times New Roman" w:cs="Times New Roman"/>
          <w:sz w:val="28"/>
          <w:szCs w:val="28"/>
        </w:rPr>
        <w:t>соглашения с Комитетом по делам молодежи Администрации Волгоградской области</w:t>
      </w:r>
      <w:r w:rsidRPr="00712CDB">
        <w:rPr>
          <w:rFonts w:ascii="Times New Roman" w:hAnsi="Times New Roman" w:cs="Times New Roman"/>
          <w:sz w:val="28"/>
          <w:szCs w:val="28"/>
        </w:rPr>
        <w:t xml:space="preserve"> по реализации подпрограммы "Обеспечение жильем молодых семей"</w:t>
      </w:r>
      <w:r>
        <w:rPr>
          <w:rFonts w:ascii="Times New Roman" w:hAnsi="Times New Roman" w:cs="Times New Roman"/>
          <w:sz w:val="28"/>
          <w:szCs w:val="28"/>
        </w:rPr>
        <w:t xml:space="preserve"> област</w:t>
      </w:r>
      <w:r w:rsidRPr="00712CDB">
        <w:rPr>
          <w:rFonts w:ascii="Times New Roman" w:hAnsi="Times New Roman" w:cs="Times New Roman"/>
          <w:sz w:val="28"/>
          <w:szCs w:val="28"/>
        </w:rPr>
        <w:t>ной целевой программы "Жилище" на 2011</w:t>
      </w:r>
      <w:r w:rsidRPr="00E3749C">
        <w:rPr>
          <w:rFonts w:ascii="Times New Roman" w:hAnsi="Times New Roman" w:cs="Times New Roman"/>
          <w:bCs/>
          <w:sz w:val="28"/>
          <w:szCs w:val="28"/>
        </w:rPr>
        <w:t>–</w:t>
      </w:r>
      <w:r w:rsidRPr="00712CDB">
        <w:rPr>
          <w:rFonts w:ascii="Times New Roman" w:hAnsi="Times New Roman" w:cs="Times New Roman"/>
          <w:sz w:val="28"/>
          <w:szCs w:val="28"/>
        </w:rPr>
        <w:t>2015 годы и последующая реализация заключенного соглашения;</w:t>
      </w:r>
    </w:p>
    <w:p w:rsidR="00133CD0" w:rsidRDefault="00133CD0" w:rsidP="00133CD0">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 необходимых документов при </w:t>
      </w:r>
      <w:r w:rsidRPr="00712CDB">
        <w:rPr>
          <w:rFonts w:ascii="Times New Roman" w:hAnsi="Times New Roman" w:cs="Times New Roman"/>
          <w:sz w:val="28"/>
          <w:szCs w:val="28"/>
        </w:rPr>
        <w:t xml:space="preserve"> пр</w:t>
      </w:r>
      <w:r>
        <w:rPr>
          <w:rFonts w:ascii="Times New Roman" w:hAnsi="Times New Roman" w:cs="Times New Roman"/>
          <w:sz w:val="28"/>
          <w:szCs w:val="28"/>
        </w:rPr>
        <w:t>оведении</w:t>
      </w:r>
      <w:r w:rsidRPr="00712CDB">
        <w:rPr>
          <w:rFonts w:ascii="Times New Roman" w:hAnsi="Times New Roman" w:cs="Times New Roman"/>
          <w:sz w:val="28"/>
          <w:szCs w:val="28"/>
        </w:rPr>
        <w:t xml:space="preserve"> конкурсного отбора</w:t>
      </w:r>
      <w:r>
        <w:rPr>
          <w:rFonts w:ascii="Times New Roman" w:hAnsi="Times New Roman" w:cs="Times New Roman"/>
          <w:sz w:val="28"/>
          <w:szCs w:val="28"/>
        </w:rPr>
        <w:t xml:space="preserve"> сельских</w:t>
      </w:r>
      <w:r w:rsidRPr="00712CDB">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w:t>
      </w:r>
      <w:r w:rsidRPr="00712CDB">
        <w:rPr>
          <w:rFonts w:ascii="Times New Roman" w:hAnsi="Times New Roman" w:cs="Times New Roman"/>
          <w:sz w:val="28"/>
          <w:szCs w:val="28"/>
        </w:rPr>
        <w:t xml:space="preserve"> Волгоградской области  для участия в Программе;</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заключение соглашений с </w:t>
      </w:r>
      <w:r>
        <w:rPr>
          <w:rFonts w:ascii="Times New Roman" w:hAnsi="Times New Roman" w:cs="Times New Roman"/>
          <w:sz w:val="28"/>
          <w:szCs w:val="28"/>
        </w:rPr>
        <w:t>администрациями сельских муниципальных образований</w:t>
      </w:r>
      <w:r w:rsidRPr="00712CDB">
        <w:rPr>
          <w:rFonts w:ascii="Times New Roman" w:hAnsi="Times New Roman" w:cs="Times New Roman"/>
          <w:sz w:val="28"/>
          <w:szCs w:val="28"/>
        </w:rPr>
        <w:t xml:space="preserve"> Волгоградской области по реализации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формирование единой информационной базы данных об участниках Программы по </w:t>
      </w:r>
      <w:r>
        <w:rPr>
          <w:rFonts w:ascii="Times New Roman" w:hAnsi="Times New Roman" w:cs="Times New Roman"/>
          <w:sz w:val="28"/>
          <w:szCs w:val="28"/>
        </w:rPr>
        <w:t xml:space="preserve">Калачевскому району </w:t>
      </w:r>
      <w:r w:rsidRPr="00712CDB">
        <w:rPr>
          <w:rFonts w:ascii="Times New Roman" w:hAnsi="Times New Roman" w:cs="Times New Roman"/>
          <w:sz w:val="28"/>
          <w:szCs w:val="28"/>
        </w:rPr>
        <w:t xml:space="preserve">Волгоградской области на основании </w:t>
      </w:r>
      <w:r>
        <w:rPr>
          <w:rFonts w:ascii="Times New Roman" w:hAnsi="Times New Roman" w:cs="Times New Roman"/>
          <w:sz w:val="28"/>
          <w:szCs w:val="28"/>
        </w:rPr>
        <w:t>информации</w:t>
      </w:r>
      <w:r w:rsidRPr="00712CDB">
        <w:rPr>
          <w:rFonts w:ascii="Times New Roman" w:hAnsi="Times New Roman" w:cs="Times New Roman"/>
          <w:sz w:val="28"/>
          <w:szCs w:val="28"/>
        </w:rPr>
        <w:t xml:space="preserve"> о молодых семьях</w:t>
      </w:r>
      <w:r>
        <w:rPr>
          <w:rFonts w:ascii="Times New Roman" w:hAnsi="Times New Roman" w:cs="Times New Roman"/>
          <w:sz w:val="28"/>
          <w:szCs w:val="28"/>
        </w:rPr>
        <w:t xml:space="preserve"> </w:t>
      </w:r>
      <w:r w:rsidRPr="00E3749C">
        <w:rPr>
          <w:rFonts w:ascii="Times New Roman" w:hAnsi="Times New Roman" w:cs="Times New Roman"/>
          <w:bCs/>
          <w:sz w:val="28"/>
          <w:szCs w:val="28"/>
        </w:rPr>
        <w:t>–</w:t>
      </w:r>
      <w:r>
        <w:rPr>
          <w:rFonts w:ascii="Times New Roman" w:hAnsi="Times New Roman" w:cs="Times New Roman"/>
          <w:bCs/>
          <w:sz w:val="28"/>
          <w:szCs w:val="28"/>
        </w:rPr>
        <w:t xml:space="preserve"> </w:t>
      </w:r>
      <w:r w:rsidRPr="00712CDB">
        <w:rPr>
          <w:rFonts w:ascii="Times New Roman" w:hAnsi="Times New Roman" w:cs="Times New Roman"/>
          <w:sz w:val="28"/>
          <w:szCs w:val="28"/>
        </w:rPr>
        <w:t>участниках Программы</w:t>
      </w:r>
      <w:r>
        <w:rPr>
          <w:rFonts w:ascii="Times New Roman" w:hAnsi="Times New Roman" w:cs="Times New Roman"/>
          <w:sz w:val="28"/>
          <w:szCs w:val="28"/>
        </w:rPr>
        <w:t>,</w:t>
      </w:r>
      <w:r w:rsidRPr="00712CDB">
        <w:rPr>
          <w:rFonts w:ascii="Times New Roman" w:hAnsi="Times New Roman" w:cs="Times New Roman"/>
          <w:sz w:val="28"/>
          <w:szCs w:val="28"/>
        </w:rPr>
        <w:t xml:space="preserve"> представленной </w:t>
      </w:r>
      <w:r>
        <w:rPr>
          <w:rFonts w:ascii="Times New Roman" w:hAnsi="Times New Roman" w:cs="Times New Roman"/>
          <w:sz w:val="28"/>
          <w:szCs w:val="28"/>
        </w:rPr>
        <w:t>11 администрациями сельских поселений Калачевского муниципального района</w:t>
      </w:r>
      <w:r w:rsidRPr="00712CDB">
        <w:rPr>
          <w:rFonts w:ascii="Times New Roman" w:hAnsi="Times New Roman" w:cs="Times New Roman"/>
          <w:sz w:val="28"/>
          <w:szCs w:val="28"/>
        </w:rPr>
        <w:t xml:space="preserve"> </w:t>
      </w:r>
      <w:r w:rsidRPr="003453FF">
        <w:rPr>
          <w:rFonts w:ascii="Times New Roman" w:hAnsi="Times New Roman" w:cs="Times New Roman"/>
          <w:sz w:val="28"/>
          <w:szCs w:val="28"/>
        </w:rPr>
        <w:t>Волгоградской области</w:t>
      </w:r>
      <w:r w:rsidRPr="00712CDB">
        <w:rPr>
          <w:rFonts w:ascii="Times New Roman" w:hAnsi="Times New Roman" w:cs="Times New Roman"/>
          <w:sz w:val="28"/>
          <w:szCs w:val="28"/>
        </w:rPr>
        <w:t>;</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ежегодно</w:t>
      </w:r>
      <w:r>
        <w:rPr>
          <w:rFonts w:ascii="Times New Roman" w:hAnsi="Times New Roman" w:cs="Times New Roman"/>
          <w:sz w:val="28"/>
          <w:szCs w:val="28"/>
        </w:rPr>
        <w:t>е</w:t>
      </w:r>
      <w:r w:rsidRPr="00712CDB">
        <w:rPr>
          <w:rFonts w:ascii="Times New Roman" w:hAnsi="Times New Roman" w:cs="Times New Roman"/>
          <w:sz w:val="28"/>
          <w:szCs w:val="28"/>
        </w:rPr>
        <w:t xml:space="preserve"> определение необходимого об</w:t>
      </w:r>
      <w:r>
        <w:rPr>
          <w:rFonts w:ascii="Times New Roman" w:hAnsi="Times New Roman" w:cs="Times New Roman"/>
          <w:sz w:val="28"/>
          <w:szCs w:val="28"/>
        </w:rPr>
        <w:t xml:space="preserve">ъема бюджетных ассигнований из </w:t>
      </w:r>
      <w:r w:rsidRPr="00712CDB">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сельских поселений района</w:t>
      </w:r>
      <w:r w:rsidRPr="00712CDB">
        <w:rPr>
          <w:rFonts w:ascii="Times New Roman" w:hAnsi="Times New Roman" w:cs="Times New Roman"/>
          <w:sz w:val="28"/>
          <w:szCs w:val="28"/>
        </w:rPr>
        <w:t xml:space="preserve"> на реализацию мероприятий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контроля над</w:t>
      </w:r>
      <w:r w:rsidRPr="00712CDB">
        <w:rPr>
          <w:rFonts w:ascii="Times New Roman" w:hAnsi="Times New Roman" w:cs="Times New Roman"/>
          <w:sz w:val="28"/>
          <w:szCs w:val="28"/>
        </w:rPr>
        <w:t xml:space="preserve"> реализацией Программы в пределах своих полномочий;</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отбор уполномоченных организаций, осуществляющих оказание услуг для молодых семей</w:t>
      </w:r>
      <w:r>
        <w:rPr>
          <w:rFonts w:ascii="Times New Roman" w:hAnsi="Times New Roman" w:cs="Times New Roman"/>
          <w:sz w:val="28"/>
          <w:szCs w:val="28"/>
        </w:rPr>
        <w:t xml:space="preserve"> </w:t>
      </w:r>
      <w:r w:rsidRPr="00E3749C">
        <w:rPr>
          <w:rFonts w:ascii="Times New Roman" w:hAnsi="Times New Roman" w:cs="Times New Roman"/>
          <w:bCs/>
          <w:sz w:val="28"/>
          <w:szCs w:val="28"/>
        </w:rPr>
        <w:t>–</w:t>
      </w:r>
      <w:r>
        <w:rPr>
          <w:rFonts w:ascii="Times New Roman" w:hAnsi="Times New Roman" w:cs="Times New Roman"/>
          <w:bCs/>
          <w:sz w:val="28"/>
          <w:szCs w:val="28"/>
        </w:rPr>
        <w:t xml:space="preserve"> </w:t>
      </w:r>
      <w:r w:rsidRPr="00712CDB">
        <w:rPr>
          <w:rFonts w:ascii="Times New Roman" w:hAnsi="Times New Roman" w:cs="Times New Roman"/>
          <w:sz w:val="28"/>
          <w:szCs w:val="28"/>
        </w:rPr>
        <w:t>участников Программы по приобретению жилого помещения (жилых помещений) на первичном рынке жилья;</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обеспечение освещения цел</w:t>
      </w:r>
      <w:r>
        <w:rPr>
          <w:rFonts w:ascii="Times New Roman" w:hAnsi="Times New Roman" w:cs="Times New Roman"/>
          <w:sz w:val="28"/>
          <w:szCs w:val="28"/>
        </w:rPr>
        <w:t>ей и задач Программы в район</w:t>
      </w:r>
      <w:r w:rsidRPr="00712CDB">
        <w:rPr>
          <w:rFonts w:ascii="Times New Roman" w:hAnsi="Times New Roman" w:cs="Times New Roman"/>
          <w:sz w:val="28"/>
          <w:szCs w:val="28"/>
        </w:rPr>
        <w:t>ных средствах массовой информации;</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lastRenderedPageBreak/>
        <w:t>проведение мониторинга р</w:t>
      </w:r>
      <w:r>
        <w:rPr>
          <w:rFonts w:ascii="Times New Roman" w:hAnsi="Times New Roman" w:cs="Times New Roman"/>
          <w:sz w:val="28"/>
          <w:szCs w:val="28"/>
        </w:rPr>
        <w:t>еализации Программы на район</w:t>
      </w:r>
      <w:r w:rsidRPr="00712CDB">
        <w:rPr>
          <w:rFonts w:ascii="Times New Roman" w:hAnsi="Times New Roman" w:cs="Times New Roman"/>
          <w:sz w:val="28"/>
          <w:szCs w:val="28"/>
        </w:rPr>
        <w:t>ном уровне, подготовка информационно-аналитических и отчетных материалов для представления Министерству регионального развития Российской Федерации.</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Организационные мероприятия на уровне </w:t>
      </w:r>
      <w:r>
        <w:rPr>
          <w:rFonts w:ascii="Times New Roman" w:hAnsi="Times New Roman" w:cs="Times New Roman"/>
          <w:sz w:val="28"/>
          <w:szCs w:val="28"/>
        </w:rPr>
        <w:t>муниципальных образований</w:t>
      </w:r>
      <w:r w:rsidRPr="00712CDB">
        <w:rPr>
          <w:rFonts w:ascii="Times New Roman" w:hAnsi="Times New Roman" w:cs="Times New Roman"/>
          <w:sz w:val="28"/>
          <w:szCs w:val="28"/>
        </w:rPr>
        <w:t xml:space="preserve"> </w:t>
      </w:r>
      <w:r w:rsidRPr="003453FF">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w:t>
      </w:r>
      <w:r w:rsidRPr="00712CDB">
        <w:rPr>
          <w:rFonts w:ascii="Times New Roman" w:hAnsi="Times New Roman" w:cs="Times New Roman"/>
          <w:sz w:val="28"/>
          <w:szCs w:val="28"/>
        </w:rPr>
        <w:t>предусматривают:</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разработку муниципальных программ по улучшению жилищных условий;</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proofErr w:type="gramStart"/>
      <w:r w:rsidRPr="00712CDB">
        <w:rPr>
          <w:rFonts w:ascii="Times New Roman" w:hAnsi="Times New Roman" w:cs="Times New Roman"/>
          <w:sz w:val="28"/>
          <w:szCs w:val="28"/>
        </w:rPr>
        <w:t>признание молодых семей нуждающимися в улучшении жилищных условий в соответствии с требованиями Программы;</w:t>
      </w:r>
      <w:proofErr w:type="gramEnd"/>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организацию</w:t>
      </w:r>
      <w:r>
        <w:rPr>
          <w:rFonts w:ascii="Times New Roman" w:hAnsi="Times New Roman" w:cs="Times New Roman"/>
          <w:sz w:val="28"/>
          <w:szCs w:val="28"/>
        </w:rPr>
        <w:t xml:space="preserve"> проверки документов, пред</w:t>
      </w:r>
      <w:r w:rsidRPr="00712CDB">
        <w:rPr>
          <w:rFonts w:ascii="Times New Roman" w:hAnsi="Times New Roman" w:cs="Times New Roman"/>
          <w:sz w:val="28"/>
          <w:szCs w:val="28"/>
        </w:rPr>
        <w:t>ставленных молодыми семьями в соответствии с требованиями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формирование списков молодых семей</w:t>
      </w:r>
      <w:r>
        <w:rPr>
          <w:rFonts w:ascii="Times New Roman" w:hAnsi="Times New Roman" w:cs="Times New Roman"/>
          <w:sz w:val="28"/>
          <w:szCs w:val="28"/>
        </w:rPr>
        <w:t xml:space="preserve"> </w:t>
      </w:r>
      <w:r w:rsidRPr="00E3749C">
        <w:rPr>
          <w:rFonts w:ascii="Times New Roman" w:hAnsi="Times New Roman" w:cs="Times New Roman"/>
          <w:bCs/>
          <w:sz w:val="28"/>
          <w:szCs w:val="28"/>
        </w:rPr>
        <w:t>–</w:t>
      </w:r>
      <w:r>
        <w:rPr>
          <w:rFonts w:ascii="Times New Roman" w:hAnsi="Times New Roman" w:cs="Times New Roman"/>
          <w:bCs/>
          <w:sz w:val="28"/>
          <w:szCs w:val="28"/>
        </w:rPr>
        <w:t xml:space="preserve"> </w:t>
      </w:r>
      <w:r w:rsidRPr="00712CDB">
        <w:rPr>
          <w:rFonts w:ascii="Times New Roman" w:hAnsi="Times New Roman" w:cs="Times New Roman"/>
          <w:sz w:val="28"/>
          <w:szCs w:val="28"/>
        </w:rPr>
        <w:t>участников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ежегодное определение объема бюджетных ассигнований из бюджета муниципального образования на реализацию мероприятий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выдача молодым семьям в установленном порядке свидетельств о праве на получение социальных выплат</w:t>
      </w:r>
      <w:r>
        <w:rPr>
          <w:rFonts w:ascii="Times New Roman" w:hAnsi="Times New Roman" w:cs="Times New Roman"/>
          <w:sz w:val="28"/>
          <w:szCs w:val="28"/>
        </w:rPr>
        <w:t xml:space="preserve"> на приобретение (строительство) жилья</w:t>
      </w:r>
      <w:r w:rsidRPr="00712CDB">
        <w:rPr>
          <w:rFonts w:ascii="Times New Roman" w:hAnsi="Times New Roman" w:cs="Times New Roman"/>
          <w:sz w:val="28"/>
          <w:szCs w:val="28"/>
        </w:rPr>
        <w:t>, исходя из объемов бюджетных ассигнований, предусмотренных на эти цели.</w:t>
      </w:r>
    </w:p>
    <w:p w:rsidR="00133CD0" w:rsidRDefault="00133CD0" w:rsidP="00133CD0">
      <w:pPr>
        <w:pStyle w:val="ConsPlusNormal"/>
        <w:widowControl/>
        <w:spacing w:line="235" w:lineRule="auto"/>
        <w:ind w:firstLine="0"/>
        <w:jc w:val="both"/>
        <w:outlineLvl w:val="1"/>
        <w:rPr>
          <w:rFonts w:ascii="Times New Roman" w:hAnsi="Times New Roman" w:cs="Times New Roman"/>
          <w:sz w:val="28"/>
          <w:szCs w:val="28"/>
        </w:rPr>
      </w:pPr>
    </w:p>
    <w:p w:rsidR="00133CD0" w:rsidRPr="00712CDB" w:rsidRDefault="00133CD0" w:rsidP="00133CD0">
      <w:pPr>
        <w:pStyle w:val="ConsPlusNormal"/>
        <w:widowControl/>
        <w:spacing w:line="235" w:lineRule="auto"/>
        <w:ind w:firstLine="0"/>
        <w:jc w:val="center"/>
        <w:outlineLvl w:val="1"/>
        <w:rPr>
          <w:rFonts w:ascii="Times New Roman" w:hAnsi="Times New Roman" w:cs="Times New Roman"/>
          <w:sz w:val="28"/>
          <w:szCs w:val="28"/>
        </w:rPr>
      </w:pPr>
      <w:r w:rsidRPr="00712CDB">
        <w:rPr>
          <w:rFonts w:ascii="Times New Roman" w:hAnsi="Times New Roman" w:cs="Times New Roman"/>
          <w:sz w:val="28"/>
          <w:szCs w:val="28"/>
        </w:rPr>
        <w:t>5. Ресурсное обеспечение Программы</w:t>
      </w:r>
    </w:p>
    <w:p w:rsidR="00133CD0" w:rsidRPr="00712CDB" w:rsidRDefault="00133CD0" w:rsidP="00133CD0">
      <w:pPr>
        <w:pStyle w:val="ConsPlusNormal"/>
        <w:widowControl/>
        <w:spacing w:line="235" w:lineRule="auto"/>
        <w:ind w:firstLine="709"/>
        <w:jc w:val="both"/>
        <w:outlineLvl w:val="1"/>
        <w:rPr>
          <w:rFonts w:ascii="Times New Roman" w:hAnsi="Times New Roman" w:cs="Times New Roman"/>
          <w:sz w:val="28"/>
          <w:szCs w:val="28"/>
        </w:rPr>
      </w:pP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Основными источниками финансирования Программы являются:</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средства федерального бюджета (</w:t>
      </w:r>
      <w:proofErr w:type="spellStart"/>
      <w:r w:rsidRPr="00712CDB">
        <w:rPr>
          <w:rFonts w:ascii="Times New Roman" w:hAnsi="Times New Roman" w:cs="Times New Roman"/>
          <w:sz w:val="28"/>
          <w:szCs w:val="28"/>
        </w:rPr>
        <w:t>софинансирование</w:t>
      </w:r>
      <w:proofErr w:type="spellEnd"/>
      <w:r w:rsidRPr="00712CDB">
        <w:rPr>
          <w:rFonts w:ascii="Times New Roman" w:hAnsi="Times New Roman" w:cs="Times New Roman"/>
          <w:sz w:val="28"/>
          <w:szCs w:val="28"/>
        </w:rPr>
        <w:t xml:space="preserve"> мероприятий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средства областного бюджета;</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средства местных бюджетов;</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жилищные кредиты;</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средства молодых семей, используемые для частичной оплаты стоимости приобретаемого жилья или строящегося индивидуального жилого дома.</w:t>
      </w:r>
    </w:p>
    <w:p w:rsidR="00133CD0" w:rsidRPr="00AF73BB" w:rsidRDefault="00133CD0" w:rsidP="00133CD0">
      <w:pPr>
        <w:pStyle w:val="ConsPlusNormal"/>
        <w:widowControl/>
        <w:ind w:firstLine="709"/>
        <w:jc w:val="both"/>
        <w:rPr>
          <w:rFonts w:ascii="Times New Roman" w:hAnsi="Times New Roman" w:cs="Times New Roman"/>
          <w:sz w:val="28"/>
          <w:szCs w:val="28"/>
        </w:rPr>
      </w:pPr>
      <w:r w:rsidRPr="00AF73BB">
        <w:rPr>
          <w:rFonts w:ascii="Times New Roman" w:hAnsi="Times New Roman" w:cs="Times New Roman"/>
          <w:sz w:val="28"/>
          <w:szCs w:val="28"/>
        </w:rPr>
        <w:t>Общий объем финансирования с 2011 по 2015 годы составит</w:t>
      </w:r>
      <w:r>
        <w:rPr>
          <w:rFonts w:ascii="Times New Roman" w:hAnsi="Times New Roman" w:cs="Times New Roman"/>
          <w:sz w:val="28"/>
          <w:szCs w:val="28"/>
        </w:rPr>
        <w:t xml:space="preserve"> 77463,636 тыс. </w:t>
      </w:r>
      <w:r w:rsidRPr="00AF73BB">
        <w:rPr>
          <w:rFonts w:ascii="Times New Roman" w:hAnsi="Times New Roman" w:cs="Times New Roman"/>
          <w:sz w:val="28"/>
          <w:szCs w:val="28"/>
        </w:rPr>
        <w:t>рублей, в том числе за счет:</w:t>
      </w:r>
    </w:p>
    <w:p w:rsidR="00133CD0" w:rsidRPr="00AF73BB" w:rsidRDefault="00133CD0" w:rsidP="00133CD0">
      <w:pPr>
        <w:pStyle w:val="ConsPlusNormal"/>
        <w:widowControl/>
        <w:ind w:firstLine="709"/>
        <w:jc w:val="both"/>
        <w:rPr>
          <w:rFonts w:ascii="Times New Roman" w:hAnsi="Times New Roman" w:cs="Times New Roman"/>
          <w:sz w:val="28"/>
          <w:szCs w:val="28"/>
        </w:rPr>
      </w:pPr>
      <w:r w:rsidRPr="00AF73BB">
        <w:rPr>
          <w:rFonts w:ascii="Times New Roman" w:hAnsi="Times New Roman" w:cs="Times New Roman"/>
          <w:sz w:val="28"/>
          <w:szCs w:val="28"/>
        </w:rPr>
        <w:t xml:space="preserve">средств федерального бюджета –  22128,55 </w:t>
      </w:r>
      <w:r>
        <w:rPr>
          <w:rFonts w:ascii="Times New Roman" w:hAnsi="Times New Roman" w:cs="Times New Roman"/>
          <w:sz w:val="28"/>
          <w:szCs w:val="28"/>
        </w:rPr>
        <w:t>тыс</w:t>
      </w:r>
      <w:r w:rsidRPr="00AF73BB">
        <w:rPr>
          <w:rFonts w:ascii="Times New Roman" w:hAnsi="Times New Roman" w:cs="Times New Roman"/>
          <w:sz w:val="28"/>
          <w:szCs w:val="28"/>
        </w:rPr>
        <w:t>.</w:t>
      </w:r>
      <w:r>
        <w:rPr>
          <w:rFonts w:ascii="Times New Roman" w:hAnsi="Times New Roman" w:cs="Times New Roman"/>
          <w:sz w:val="28"/>
          <w:szCs w:val="28"/>
        </w:rPr>
        <w:t xml:space="preserve"> </w:t>
      </w:r>
      <w:r w:rsidRPr="00AF73BB">
        <w:rPr>
          <w:rFonts w:ascii="Times New Roman" w:hAnsi="Times New Roman" w:cs="Times New Roman"/>
          <w:sz w:val="28"/>
          <w:szCs w:val="28"/>
        </w:rPr>
        <w:t>рублей;</w:t>
      </w:r>
    </w:p>
    <w:p w:rsidR="00133CD0" w:rsidRPr="00AF73BB" w:rsidRDefault="00133CD0" w:rsidP="00133CD0">
      <w:pPr>
        <w:pStyle w:val="ConsPlusNormal"/>
        <w:widowControl/>
        <w:ind w:firstLine="709"/>
        <w:jc w:val="both"/>
        <w:rPr>
          <w:rFonts w:ascii="Times New Roman" w:hAnsi="Times New Roman" w:cs="Times New Roman"/>
          <w:sz w:val="28"/>
          <w:szCs w:val="28"/>
        </w:rPr>
      </w:pPr>
      <w:r w:rsidRPr="00AF73BB">
        <w:rPr>
          <w:rFonts w:ascii="Times New Roman" w:hAnsi="Times New Roman" w:cs="Times New Roman"/>
          <w:sz w:val="28"/>
          <w:szCs w:val="28"/>
        </w:rPr>
        <w:t xml:space="preserve">средств областного бюджета – 16417,23 </w:t>
      </w:r>
      <w:r>
        <w:rPr>
          <w:rFonts w:ascii="Times New Roman" w:hAnsi="Times New Roman" w:cs="Times New Roman"/>
          <w:sz w:val="28"/>
          <w:szCs w:val="28"/>
        </w:rPr>
        <w:t>тыс</w:t>
      </w:r>
      <w:r w:rsidRPr="00AF73BB">
        <w:rPr>
          <w:rFonts w:ascii="Times New Roman" w:hAnsi="Times New Roman" w:cs="Times New Roman"/>
          <w:sz w:val="28"/>
          <w:szCs w:val="28"/>
        </w:rPr>
        <w:t>.</w:t>
      </w:r>
      <w:r>
        <w:rPr>
          <w:rFonts w:ascii="Times New Roman" w:hAnsi="Times New Roman" w:cs="Times New Roman"/>
          <w:sz w:val="28"/>
          <w:szCs w:val="28"/>
        </w:rPr>
        <w:t xml:space="preserve"> </w:t>
      </w:r>
      <w:r w:rsidRPr="00AF73BB">
        <w:rPr>
          <w:rFonts w:ascii="Times New Roman" w:hAnsi="Times New Roman" w:cs="Times New Roman"/>
          <w:sz w:val="28"/>
          <w:szCs w:val="28"/>
        </w:rPr>
        <w:t>рублей;</w:t>
      </w:r>
    </w:p>
    <w:p w:rsidR="00133CD0" w:rsidRPr="00AF73BB" w:rsidRDefault="00133CD0" w:rsidP="00133CD0">
      <w:pPr>
        <w:pStyle w:val="ConsPlusNormal"/>
        <w:widowControl/>
        <w:ind w:firstLine="709"/>
        <w:jc w:val="both"/>
        <w:rPr>
          <w:rFonts w:ascii="Times New Roman" w:hAnsi="Times New Roman" w:cs="Times New Roman"/>
          <w:sz w:val="28"/>
          <w:szCs w:val="28"/>
        </w:rPr>
      </w:pPr>
      <w:r w:rsidRPr="00AF73BB">
        <w:rPr>
          <w:rFonts w:ascii="Times New Roman" w:hAnsi="Times New Roman" w:cs="Times New Roman"/>
          <w:sz w:val="28"/>
          <w:szCs w:val="28"/>
        </w:rPr>
        <w:t xml:space="preserve">средств местных бюджетов –  4059,67 </w:t>
      </w:r>
      <w:r>
        <w:rPr>
          <w:rFonts w:ascii="Times New Roman" w:hAnsi="Times New Roman" w:cs="Times New Roman"/>
          <w:sz w:val="28"/>
          <w:szCs w:val="28"/>
        </w:rPr>
        <w:t>тыс</w:t>
      </w:r>
      <w:r w:rsidRPr="00AF73BB">
        <w:rPr>
          <w:rFonts w:ascii="Times New Roman" w:hAnsi="Times New Roman" w:cs="Times New Roman"/>
          <w:sz w:val="28"/>
          <w:szCs w:val="28"/>
        </w:rPr>
        <w:t>.</w:t>
      </w:r>
      <w:r>
        <w:rPr>
          <w:rFonts w:ascii="Times New Roman" w:hAnsi="Times New Roman" w:cs="Times New Roman"/>
          <w:sz w:val="28"/>
          <w:szCs w:val="28"/>
        </w:rPr>
        <w:t xml:space="preserve"> </w:t>
      </w:r>
      <w:r w:rsidRPr="00AF73BB">
        <w:rPr>
          <w:rFonts w:ascii="Times New Roman" w:hAnsi="Times New Roman" w:cs="Times New Roman"/>
          <w:sz w:val="28"/>
          <w:szCs w:val="28"/>
        </w:rPr>
        <w:t>рублей;</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AF73BB">
        <w:rPr>
          <w:rFonts w:ascii="Times New Roman" w:hAnsi="Times New Roman" w:cs="Times New Roman"/>
          <w:sz w:val="28"/>
          <w:szCs w:val="28"/>
        </w:rPr>
        <w:t xml:space="preserve">собственных и заемных средств молодых семей –  34858,186 </w:t>
      </w:r>
      <w:r>
        <w:rPr>
          <w:rFonts w:ascii="Times New Roman" w:hAnsi="Times New Roman" w:cs="Times New Roman"/>
          <w:sz w:val="28"/>
          <w:szCs w:val="28"/>
        </w:rPr>
        <w:t>тыс</w:t>
      </w:r>
      <w:r w:rsidRPr="00AF73BB">
        <w:rPr>
          <w:rFonts w:ascii="Times New Roman" w:hAnsi="Times New Roman" w:cs="Times New Roman"/>
          <w:sz w:val="28"/>
          <w:szCs w:val="28"/>
        </w:rPr>
        <w:t>.</w:t>
      </w:r>
      <w:r>
        <w:rPr>
          <w:rFonts w:ascii="Times New Roman" w:hAnsi="Times New Roman" w:cs="Times New Roman"/>
          <w:sz w:val="28"/>
          <w:szCs w:val="28"/>
        </w:rPr>
        <w:t xml:space="preserve"> </w:t>
      </w:r>
      <w:r w:rsidRPr="00AF73BB">
        <w:rPr>
          <w:rFonts w:ascii="Times New Roman" w:hAnsi="Times New Roman" w:cs="Times New Roman"/>
          <w:sz w:val="28"/>
          <w:szCs w:val="28"/>
        </w:rPr>
        <w:t>рублей.</w:t>
      </w:r>
    </w:p>
    <w:p w:rsidR="00133CD0" w:rsidRDefault="00133CD0" w:rsidP="00133CD0">
      <w:pPr>
        <w:pStyle w:val="ConsPlusNormal"/>
        <w:widowControl/>
        <w:ind w:firstLine="709"/>
        <w:jc w:val="both"/>
        <w:rPr>
          <w:rFonts w:ascii="Times New Roman" w:hAnsi="Times New Roman" w:cs="Times New Roman"/>
          <w:sz w:val="28"/>
          <w:szCs w:val="28"/>
        </w:rPr>
      </w:pPr>
    </w:p>
    <w:p w:rsidR="00133CD0" w:rsidRPr="00712CDB" w:rsidRDefault="00133CD0" w:rsidP="00133CD0">
      <w:pPr>
        <w:widowControl/>
        <w:outlineLvl w:val="1"/>
        <w:rPr>
          <w:bCs/>
          <w:sz w:val="28"/>
          <w:szCs w:val="28"/>
        </w:rPr>
      </w:pPr>
      <w:r>
        <w:rPr>
          <w:sz w:val="28"/>
          <w:szCs w:val="28"/>
        </w:rPr>
        <w:t xml:space="preserve">              </w:t>
      </w:r>
      <w:r w:rsidRPr="00712CDB">
        <w:rPr>
          <w:sz w:val="28"/>
          <w:szCs w:val="28"/>
        </w:rPr>
        <w:t xml:space="preserve">6. </w:t>
      </w:r>
      <w:r w:rsidRPr="00712CDB">
        <w:rPr>
          <w:bCs/>
          <w:sz w:val="28"/>
          <w:szCs w:val="28"/>
        </w:rPr>
        <w:t>Технико-экономическое обоснование реализации Программы</w:t>
      </w:r>
    </w:p>
    <w:p w:rsidR="00133CD0" w:rsidRPr="00712CDB" w:rsidRDefault="00133CD0" w:rsidP="00133CD0">
      <w:pPr>
        <w:widowControl/>
        <w:ind w:firstLine="709"/>
        <w:outlineLvl w:val="1"/>
        <w:rPr>
          <w:bCs/>
          <w:sz w:val="28"/>
          <w:szCs w:val="28"/>
        </w:rPr>
      </w:pPr>
    </w:p>
    <w:p w:rsidR="00133CD0" w:rsidRPr="00712CDB" w:rsidRDefault="00133CD0" w:rsidP="00133CD0">
      <w:pPr>
        <w:pStyle w:val="ConsPlusNormal"/>
        <w:widowControl/>
        <w:ind w:firstLine="709"/>
        <w:jc w:val="both"/>
        <w:outlineLvl w:val="1"/>
        <w:rPr>
          <w:rFonts w:ascii="Times New Roman" w:hAnsi="Times New Roman" w:cs="Times New Roman"/>
          <w:bCs/>
          <w:sz w:val="28"/>
          <w:szCs w:val="28"/>
        </w:rPr>
      </w:pPr>
      <w:r w:rsidRPr="00712CDB">
        <w:rPr>
          <w:rFonts w:ascii="Times New Roman" w:hAnsi="Times New Roman" w:cs="Times New Roman"/>
          <w:bCs/>
          <w:sz w:val="28"/>
          <w:szCs w:val="28"/>
        </w:rPr>
        <w:t xml:space="preserve">Разработка Программы вызвана необходимостью продолжения реализации на территории </w:t>
      </w:r>
      <w:r>
        <w:rPr>
          <w:rFonts w:ascii="Times New Roman" w:hAnsi="Times New Roman" w:cs="Times New Roman"/>
          <w:bCs/>
          <w:sz w:val="28"/>
          <w:szCs w:val="28"/>
        </w:rPr>
        <w:t xml:space="preserve">Калачевского муниципального района </w:t>
      </w:r>
      <w:r w:rsidRPr="00712CDB">
        <w:rPr>
          <w:rFonts w:ascii="Times New Roman" w:hAnsi="Times New Roman" w:cs="Times New Roman"/>
          <w:bCs/>
          <w:sz w:val="28"/>
          <w:szCs w:val="28"/>
        </w:rPr>
        <w:t>Волгоградской области приоритетного национального проекта "Доступное и комфортное жилье</w:t>
      </w:r>
      <w:r>
        <w:rPr>
          <w:rFonts w:ascii="Times New Roman" w:hAnsi="Times New Roman" w:cs="Times New Roman"/>
          <w:bCs/>
          <w:sz w:val="28"/>
          <w:szCs w:val="28"/>
        </w:rPr>
        <w:t xml:space="preserve"> </w:t>
      </w:r>
      <w:r w:rsidRPr="00712CDB">
        <w:rPr>
          <w:rFonts w:ascii="Times New Roman" w:hAnsi="Times New Roman" w:cs="Times New Roman"/>
          <w:bCs/>
          <w:sz w:val="28"/>
          <w:szCs w:val="28"/>
        </w:rPr>
        <w:t>гражданам России".</w:t>
      </w:r>
    </w:p>
    <w:p w:rsidR="00133CD0" w:rsidRDefault="00133CD0" w:rsidP="00133CD0">
      <w:pPr>
        <w:pStyle w:val="ConsPlusNormal"/>
        <w:widowControl/>
        <w:ind w:firstLine="0"/>
        <w:jc w:val="center"/>
        <w:outlineLvl w:val="1"/>
        <w:rPr>
          <w:rFonts w:ascii="Times New Roman" w:hAnsi="Times New Roman" w:cs="Times New Roman"/>
          <w:sz w:val="28"/>
          <w:szCs w:val="28"/>
        </w:rPr>
      </w:pPr>
    </w:p>
    <w:p w:rsidR="00133CD0" w:rsidRPr="00712CDB" w:rsidRDefault="00133CD0" w:rsidP="00133CD0">
      <w:pPr>
        <w:pStyle w:val="ConsPlusNormal"/>
        <w:widowControl/>
        <w:ind w:firstLine="0"/>
        <w:jc w:val="center"/>
        <w:outlineLvl w:val="1"/>
        <w:rPr>
          <w:rFonts w:ascii="Times New Roman" w:hAnsi="Times New Roman" w:cs="Times New Roman"/>
          <w:sz w:val="28"/>
          <w:szCs w:val="28"/>
        </w:rPr>
      </w:pPr>
      <w:r w:rsidRPr="00712CDB">
        <w:rPr>
          <w:rFonts w:ascii="Times New Roman" w:hAnsi="Times New Roman" w:cs="Times New Roman"/>
          <w:sz w:val="28"/>
          <w:szCs w:val="28"/>
        </w:rPr>
        <w:t>7. Механизм реализации Программы</w:t>
      </w:r>
    </w:p>
    <w:p w:rsidR="00133CD0" w:rsidRPr="00712CDB" w:rsidRDefault="00133CD0" w:rsidP="00133CD0">
      <w:pPr>
        <w:pStyle w:val="ConsPlusNormal"/>
        <w:widowControl/>
        <w:ind w:firstLine="709"/>
        <w:jc w:val="both"/>
        <w:outlineLvl w:val="1"/>
        <w:rPr>
          <w:rFonts w:ascii="Times New Roman" w:hAnsi="Times New Roman" w:cs="Times New Roman"/>
          <w:sz w:val="28"/>
          <w:szCs w:val="28"/>
        </w:rPr>
      </w:pP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Реализация Программы осуществляется путем предоставления</w:t>
      </w:r>
      <w:r>
        <w:rPr>
          <w:rFonts w:ascii="Times New Roman" w:hAnsi="Times New Roman" w:cs="Times New Roman"/>
          <w:sz w:val="28"/>
          <w:szCs w:val="28"/>
        </w:rPr>
        <w:t xml:space="preserve"> и распределения субсидий </w:t>
      </w:r>
      <w:r w:rsidRPr="00712CDB">
        <w:rPr>
          <w:rFonts w:ascii="Times New Roman" w:hAnsi="Times New Roman" w:cs="Times New Roman"/>
          <w:sz w:val="28"/>
          <w:szCs w:val="28"/>
        </w:rPr>
        <w:t>из областного бюджета бюджетам муниципальных образований Волгоградской области на предоставление с</w:t>
      </w:r>
      <w:r>
        <w:rPr>
          <w:rFonts w:ascii="Times New Roman" w:hAnsi="Times New Roman" w:cs="Times New Roman"/>
          <w:sz w:val="28"/>
          <w:szCs w:val="28"/>
        </w:rPr>
        <w:t xml:space="preserve">оциальных выплат молодым семьям. </w:t>
      </w:r>
    </w:p>
    <w:p w:rsidR="00133CD0" w:rsidRPr="00712CDB" w:rsidRDefault="00133CD0" w:rsidP="00133CD0">
      <w:pPr>
        <w:pStyle w:val="ConsPlusNormal"/>
        <w:widowControl/>
        <w:ind w:firstLine="709"/>
        <w:jc w:val="both"/>
        <w:rPr>
          <w:rFonts w:ascii="Times New Roman" w:hAnsi="Times New Roman" w:cs="Times New Roman"/>
          <w:sz w:val="28"/>
          <w:szCs w:val="28"/>
        </w:rPr>
      </w:pPr>
      <w:proofErr w:type="gramStart"/>
      <w:r w:rsidRPr="00712CDB">
        <w:rPr>
          <w:rFonts w:ascii="Times New Roman" w:hAnsi="Times New Roman" w:cs="Times New Roman"/>
          <w:sz w:val="28"/>
          <w:szCs w:val="28"/>
        </w:rPr>
        <w:t xml:space="preserve">Конкурсный отбор </w:t>
      </w:r>
      <w:r>
        <w:rPr>
          <w:rFonts w:ascii="Times New Roman" w:hAnsi="Times New Roman" w:cs="Times New Roman"/>
          <w:sz w:val="28"/>
          <w:szCs w:val="28"/>
        </w:rPr>
        <w:t>муниципальных образований</w:t>
      </w:r>
      <w:r w:rsidRPr="00712CDB">
        <w:rPr>
          <w:rFonts w:ascii="Times New Roman" w:hAnsi="Times New Roman" w:cs="Times New Roman"/>
          <w:sz w:val="28"/>
          <w:szCs w:val="28"/>
        </w:rPr>
        <w:t xml:space="preserve"> </w:t>
      </w:r>
      <w:r>
        <w:rPr>
          <w:rFonts w:ascii="Times New Roman" w:hAnsi="Times New Roman" w:cs="Times New Roman"/>
          <w:sz w:val="28"/>
          <w:szCs w:val="28"/>
        </w:rPr>
        <w:t xml:space="preserve">Калачевского муниципального района </w:t>
      </w:r>
      <w:r w:rsidRPr="00712CDB">
        <w:rPr>
          <w:rFonts w:ascii="Times New Roman" w:hAnsi="Times New Roman" w:cs="Times New Roman"/>
          <w:sz w:val="28"/>
          <w:szCs w:val="28"/>
        </w:rPr>
        <w:t xml:space="preserve">Волгоградской области для участия в Программе, порядок и условия предоставления им субсидий осуществляется в соответствии с Положением о проведении конкурсного отбора </w:t>
      </w:r>
      <w:r>
        <w:rPr>
          <w:rFonts w:ascii="Times New Roman" w:hAnsi="Times New Roman" w:cs="Times New Roman"/>
          <w:sz w:val="28"/>
          <w:szCs w:val="28"/>
        </w:rPr>
        <w:t>муниципальных образований</w:t>
      </w:r>
      <w:r w:rsidRPr="00712CDB">
        <w:rPr>
          <w:rFonts w:ascii="Times New Roman" w:hAnsi="Times New Roman" w:cs="Times New Roman"/>
          <w:sz w:val="28"/>
          <w:szCs w:val="28"/>
        </w:rPr>
        <w:t xml:space="preserve"> Волгоградской области для предоставления субсидий на социальные выплаты молодым семьям</w:t>
      </w:r>
      <w:r>
        <w:rPr>
          <w:rFonts w:ascii="Times New Roman" w:hAnsi="Times New Roman" w:cs="Times New Roman"/>
          <w:sz w:val="28"/>
          <w:szCs w:val="28"/>
        </w:rPr>
        <w:t xml:space="preserve"> для приобретения жилья или строительства индивидуального жилого дома </w:t>
      </w:r>
      <w:r>
        <w:rPr>
          <w:rFonts w:ascii="Times New Roman" w:hAnsi="Times New Roman" w:cs="Times New Roman"/>
          <w:bCs/>
          <w:sz w:val="28"/>
          <w:szCs w:val="28"/>
        </w:rPr>
        <w:t xml:space="preserve">в рамках </w:t>
      </w:r>
      <w:r w:rsidRPr="006D0986">
        <w:rPr>
          <w:rFonts w:ascii="Times New Roman" w:hAnsi="Times New Roman" w:cs="Times New Roman"/>
          <w:bCs/>
          <w:spacing w:val="-4"/>
          <w:sz w:val="28"/>
          <w:szCs w:val="28"/>
        </w:rPr>
        <w:t>реализации долгосрочной областной целевой программы "Молодой семье –</w:t>
      </w:r>
      <w:r>
        <w:rPr>
          <w:rFonts w:ascii="Times New Roman" w:hAnsi="Times New Roman" w:cs="Times New Roman"/>
          <w:bCs/>
          <w:sz w:val="28"/>
          <w:szCs w:val="28"/>
        </w:rPr>
        <w:t xml:space="preserve"> доступное жилье" на</w:t>
      </w:r>
      <w:proofErr w:type="gramEnd"/>
      <w:r>
        <w:rPr>
          <w:rFonts w:ascii="Times New Roman" w:hAnsi="Times New Roman" w:cs="Times New Roman"/>
          <w:bCs/>
          <w:sz w:val="28"/>
          <w:szCs w:val="28"/>
        </w:rPr>
        <w:t xml:space="preserve"> 2011–2015 годы </w:t>
      </w:r>
      <w:r>
        <w:rPr>
          <w:rFonts w:ascii="Times New Roman" w:hAnsi="Times New Roman" w:cs="Times New Roman"/>
          <w:sz w:val="28"/>
          <w:szCs w:val="28"/>
        </w:rPr>
        <w:t xml:space="preserve">и </w:t>
      </w:r>
      <w:r w:rsidRPr="00712CDB">
        <w:rPr>
          <w:rFonts w:ascii="Times New Roman" w:hAnsi="Times New Roman" w:cs="Times New Roman"/>
          <w:sz w:val="28"/>
          <w:szCs w:val="28"/>
        </w:rPr>
        <w:t xml:space="preserve">Порядком </w:t>
      </w:r>
      <w:r w:rsidRPr="00712CDB">
        <w:rPr>
          <w:rFonts w:ascii="Times New Roman" w:hAnsi="Times New Roman" w:cs="Times New Roman"/>
          <w:bCs/>
          <w:sz w:val="28"/>
          <w:szCs w:val="28"/>
        </w:rPr>
        <w:t xml:space="preserve">предоставления и распределения субсидий из областного бюджета </w:t>
      </w:r>
      <w:r>
        <w:rPr>
          <w:rFonts w:ascii="Times New Roman" w:hAnsi="Times New Roman" w:cs="Times New Roman"/>
          <w:bCs/>
          <w:sz w:val="28"/>
          <w:szCs w:val="28"/>
        </w:rPr>
        <w:t xml:space="preserve">бюджетам муниципальных образований </w:t>
      </w:r>
      <w:r w:rsidRPr="0031206C">
        <w:rPr>
          <w:rFonts w:ascii="Times New Roman" w:hAnsi="Times New Roman" w:cs="Times New Roman"/>
          <w:bCs/>
          <w:sz w:val="28"/>
          <w:szCs w:val="28"/>
        </w:rPr>
        <w:t>Волгоградской области</w:t>
      </w:r>
      <w:r>
        <w:rPr>
          <w:rFonts w:ascii="Times New Roman" w:hAnsi="Times New Roman" w:cs="Times New Roman"/>
          <w:bCs/>
          <w:sz w:val="28"/>
          <w:szCs w:val="28"/>
        </w:rPr>
        <w:t xml:space="preserve"> на предоставление социальных выплат молодым семьям для приобретения жилья или строительства индивидуального жилого дома в рамках </w:t>
      </w:r>
      <w:r w:rsidRPr="006D0986">
        <w:rPr>
          <w:rFonts w:ascii="Times New Roman" w:hAnsi="Times New Roman" w:cs="Times New Roman"/>
          <w:bCs/>
          <w:spacing w:val="-4"/>
          <w:sz w:val="28"/>
          <w:szCs w:val="28"/>
        </w:rPr>
        <w:t>реализации долгосрочной областной целевой программы "Молодой семье –</w:t>
      </w:r>
      <w:r>
        <w:rPr>
          <w:rFonts w:ascii="Times New Roman" w:hAnsi="Times New Roman" w:cs="Times New Roman"/>
          <w:bCs/>
          <w:sz w:val="28"/>
          <w:szCs w:val="28"/>
        </w:rPr>
        <w:t xml:space="preserve"> доступное жилье" на 2011–2015 годы.</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С </w:t>
      </w:r>
      <w:r>
        <w:rPr>
          <w:rFonts w:ascii="Times New Roman" w:hAnsi="Times New Roman" w:cs="Times New Roman"/>
          <w:sz w:val="28"/>
          <w:szCs w:val="28"/>
        </w:rPr>
        <w:t xml:space="preserve">администрациями муниципальных образований Калачевского муниципального района </w:t>
      </w:r>
      <w:r w:rsidRPr="0031541B">
        <w:rPr>
          <w:rFonts w:ascii="Times New Roman" w:hAnsi="Times New Roman" w:cs="Times New Roman"/>
          <w:sz w:val="28"/>
          <w:szCs w:val="28"/>
        </w:rPr>
        <w:t>Волгоградской области</w:t>
      </w:r>
      <w:r w:rsidRPr="00712CDB">
        <w:rPr>
          <w:rFonts w:ascii="Times New Roman" w:hAnsi="Times New Roman" w:cs="Times New Roman"/>
          <w:sz w:val="28"/>
          <w:szCs w:val="28"/>
        </w:rPr>
        <w:t>, прошедшими конкурсный отбор,  заключаются соглашения о реализации Программы.</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Отбор банков для участия в реализации Программы осуществляется Комитетом экономики Администрации Волгоградской области. </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Банки, претендующие на участие в Программе, должны удовлетворять следующим условиям:</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наличие опыта жилищного кредитования населения (срок осуществления жилищного кредитования населения более одного года);</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отсутствие задолженности по уплате налоговых платежей перед бюджетами всех уровней;</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выполнение обязательных нормативов, установленных Центральным банком Российской Федерации;</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отсутствие убытков за последний отчетный год;</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наличие структурного подразделения банка на территории Волгоградской области.</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Дополнительными оценочными критериями являются:</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развитость сети филиалов банка на территории Волгоградской области;</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условия предоставления ипотечных жилищных кредитов.</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Администрациями муниципальных образований Калачевского муниципального района </w:t>
      </w:r>
      <w:r w:rsidRPr="0031541B">
        <w:rPr>
          <w:rFonts w:ascii="Times New Roman" w:hAnsi="Times New Roman" w:cs="Times New Roman"/>
          <w:sz w:val="28"/>
          <w:szCs w:val="28"/>
        </w:rPr>
        <w:t>Волгоградской области</w:t>
      </w:r>
      <w:r w:rsidRPr="00712CDB">
        <w:rPr>
          <w:rFonts w:ascii="Times New Roman" w:hAnsi="Times New Roman" w:cs="Times New Roman"/>
          <w:sz w:val="28"/>
          <w:szCs w:val="28"/>
        </w:rPr>
        <w:t xml:space="preserve"> предоставляются социальные выплаты молодым семьям в соответствии </w:t>
      </w:r>
      <w:r>
        <w:rPr>
          <w:rFonts w:ascii="Times New Roman" w:hAnsi="Times New Roman" w:cs="Times New Roman"/>
          <w:sz w:val="28"/>
          <w:szCs w:val="28"/>
        </w:rPr>
        <w:t>с</w:t>
      </w:r>
      <w:r w:rsidRPr="00712CDB">
        <w:rPr>
          <w:rFonts w:ascii="Times New Roman" w:hAnsi="Times New Roman" w:cs="Times New Roman"/>
          <w:sz w:val="28"/>
          <w:szCs w:val="28"/>
        </w:rPr>
        <w:t xml:space="preserve"> Правилами предоставления социальных выплат молодым семьям </w:t>
      </w:r>
      <w:r>
        <w:rPr>
          <w:rFonts w:ascii="Times New Roman" w:hAnsi="Times New Roman" w:cs="Times New Roman"/>
          <w:sz w:val="28"/>
          <w:szCs w:val="28"/>
        </w:rPr>
        <w:t>для</w:t>
      </w:r>
      <w:r w:rsidRPr="00712CDB">
        <w:rPr>
          <w:rFonts w:ascii="Times New Roman" w:hAnsi="Times New Roman" w:cs="Times New Roman"/>
          <w:sz w:val="28"/>
          <w:szCs w:val="28"/>
        </w:rPr>
        <w:t xml:space="preserve"> приобретени</w:t>
      </w:r>
      <w:r>
        <w:rPr>
          <w:rFonts w:ascii="Times New Roman" w:hAnsi="Times New Roman" w:cs="Times New Roman"/>
          <w:sz w:val="28"/>
          <w:szCs w:val="28"/>
        </w:rPr>
        <w:t>я</w:t>
      </w:r>
      <w:r w:rsidRPr="00712CDB">
        <w:rPr>
          <w:rFonts w:ascii="Times New Roman" w:hAnsi="Times New Roman" w:cs="Times New Roman"/>
          <w:sz w:val="28"/>
          <w:szCs w:val="28"/>
        </w:rPr>
        <w:t xml:space="preserve"> жилья или строительств</w:t>
      </w:r>
      <w:r>
        <w:rPr>
          <w:rFonts w:ascii="Times New Roman" w:hAnsi="Times New Roman" w:cs="Times New Roman"/>
          <w:sz w:val="28"/>
          <w:szCs w:val="28"/>
        </w:rPr>
        <w:t>а</w:t>
      </w:r>
      <w:r w:rsidRPr="00712CDB">
        <w:rPr>
          <w:rFonts w:ascii="Times New Roman" w:hAnsi="Times New Roman" w:cs="Times New Roman"/>
          <w:sz w:val="28"/>
          <w:szCs w:val="28"/>
        </w:rPr>
        <w:t xml:space="preserve"> индивидуального жилого дома</w:t>
      </w:r>
      <w:r>
        <w:rPr>
          <w:rFonts w:ascii="Times New Roman" w:hAnsi="Times New Roman" w:cs="Times New Roman"/>
          <w:sz w:val="28"/>
          <w:szCs w:val="28"/>
        </w:rPr>
        <w:t xml:space="preserve"> </w:t>
      </w:r>
      <w:r>
        <w:rPr>
          <w:rFonts w:ascii="Times New Roman" w:hAnsi="Times New Roman" w:cs="Times New Roman"/>
          <w:bCs/>
          <w:sz w:val="28"/>
          <w:szCs w:val="28"/>
        </w:rPr>
        <w:t xml:space="preserve">в рамках </w:t>
      </w:r>
      <w:r w:rsidRPr="006D0986">
        <w:rPr>
          <w:rFonts w:ascii="Times New Roman" w:hAnsi="Times New Roman" w:cs="Times New Roman"/>
          <w:bCs/>
          <w:spacing w:val="-4"/>
          <w:sz w:val="28"/>
          <w:szCs w:val="28"/>
        </w:rPr>
        <w:t>реализации долгосрочной областной целевой программы "Молодой семье –</w:t>
      </w:r>
      <w:r>
        <w:rPr>
          <w:rFonts w:ascii="Times New Roman" w:hAnsi="Times New Roman" w:cs="Times New Roman"/>
          <w:bCs/>
          <w:sz w:val="28"/>
          <w:szCs w:val="28"/>
        </w:rPr>
        <w:t xml:space="preserve"> доступное жилье" на 2011–2015 годы</w:t>
      </w:r>
      <w:r>
        <w:rPr>
          <w:rFonts w:ascii="Times New Roman" w:hAnsi="Times New Roman" w:cs="Times New Roman"/>
          <w:sz w:val="28"/>
          <w:szCs w:val="28"/>
        </w:rPr>
        <w:t>.</w:t>
      </w:r>
    </w:p>
    <w:p w:rsidR="00133CD0" w:rsidRDefault="00133CD0" w:rsidP="00133CD0">
      <w:pPr>
        <w:pStyle w:val="ConsPlusNormal"/>
        <w:widowControl/>
        <w:spacing w:line="235" w:lineRule="auto"/>
        <w:ind w:firstLine="709"/>
        <w:jc w:val="both"/>
        <w:outlineLvl w:val="1"/>
        <w:rPr>
          <w:rFonts w:ascii="Times New Roman" w:hAnsi="Times New Roman" w:cs="Times New Roman"/>
          <w:sz w:val="28"/>
          <w:szCs w:val="28"/>
        </w:rPr>
      </w:pPr>
    </w:p>
    <w:p w:rsidR="00133CD0" w:rsidRPr="00712CDB" w:rsidRDefault="00133CD0" w:rsidP="00133CD0">
      <w:pPr>
        <w:pStyle w:val="ConsPlusNormal"/>
        <w:widowControl/>
        <w:spacing w:line="235" w:lineRule="auto"/>
        <w:ind w:firstLine="0"/>
        <w:jc w:val="center"/>
        <w:outlineLvl w:val="1"/>
        <w:rPr>
          <w:rFonts w:ascii="Times New Roman" w:hAnsi="Times New Roman" w:cs="Times New Roman"/>
          <w:sz w:val="28"/>
          <w:szCs w:val="28"/>
        </w:rPr>
      </w:pPr>
      <w:r w:rsidRPr="00712CDB">
        <w:rPr>
          <w:rFonts w:ascii="Times New Roman" w:hAnsi="Times New Roman" w:cs="Times New Roman"/>
          <w:sz w:val="28"/>
          <w:szCs w:val="28"/>
        </w:rPr>
        <w:t>8. Оценка социально-экономической эффективности</w:t>
      </w:r>
      <w:r>
        <w:rPr>
          <w:rFonts w:ascii="Times New Roman" w:hAnsi="Times New Roman" w:cs="Times New Roman"/>
          <w:sz w:val="28"/>
          <w:szCs w:val="28"/>
        </w:rPr>
        <w:t xml:space="preserve"> </w:t>
      </w:r>
      <w:r w:rsidRPr="00712CDB">
        <w:rPr>
          <w:rFonts w:ascii="Times New Roman" w:hAnsi="Times New Roman" w:cs="Times New Roman"/>
          <w:sz w:val="28"/>
          <w:szCs w:val="28"/>
        </w:rPr>
        <w:t>реализации Программы</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lastRenderedPageBreak/>
        <w:t xml:space="preserve">Эффективность реализации Программы и </w:t>
      </w:r>
      <w:proofErr w:type="gramStart"/>
      <w:r w:rsidRPr="00712CDB">
        <w:rPr>
          <w:rFonts w:ascii="Times New Roman" w:hAnsi="Times New Roman" w:cs="Times New Roman"/>
          <w:sz w:val="28"/>
          <w:szCs w:val="28"/>
        </w:rPr>
        <w:t>использования</w:t>
      </w:r>
      <w:proofErr w:type="gramEnd"/>
      <w:r w:rsidRPr="00712CDB">
        <w:rPr>
          <w:rFonts w:ascii="Times New Roman" w:hAnsi="Times New Roman" w:cs="Times New Roman"/>
          <w:sz w:val="28"/>
          <w:szCs w:val="28"/>
        </w:rPr>
        <w:t xml:space="preserve"> выделенных на </w:t>
      </w:r>
      <w:proofErr w:type="spellStart"/>
      <w:r w:rsidRPr="00712CDB">
        <w:rPr>
          <w:rFonts w:ascii="Times New Roman" w:hAnsi="Times New Roman" w:cs="Times New Roman"/>
          <w:sz w:val="28"/>
          <w:szCs w:val="28"/>
        </w:rPr>
        <w:t>софинансирование</w:t>
      </w:r>
      <w:proofErr w:type="spellEnd"/>
      <w:r w:rsidRPr="00712CDB">
        <w:rPr>
          <w:rFonts w:ascii="Times New Roman" w:hAnsi="Times New Roman" w:cs="Times New Roman"/>
          <w:sz w:val="28"/>
          <w:szCs w:val="28"/>
        </w:rPr>
        <w:t xml:space="preserve"> мероприятий Программы средств из федерального, областного и местных бюджетов будет обеспечена за счет:</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исключения возможности нецелевого использования бюджетных средств;</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прозрачности использования бюджетных средств, в том числе средств федерального и областного бюджетов;</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государственного регулирования порядка расчета размера и предоставления социальных выплат;</w:t>
      </w:r>
    </w:p>
    <w:p w:rsidR="00133CD0" w:rsidRPr="00712CDB"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адресного предоставления бюджетных средств;</w:t>
      </w:r>
    </w:p>
    <w:p w:rsidR="00133CD0" w:rsidRDefault="00133CD0" w:rsidP="00133CD0">
      <w:pPr>
        <w:pStyle w:val="ConsPlusNormal"/>
        <w:widowControl/>
        <w:spacing w:line="230"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привлечения молодыми семьями собственных, кредитных и заемных средств на приобретение жилья или строительство индивидуального жилого дома.</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r w:rsidRPr="00712CDB">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133CD0" w:rsidRPr="00712CDB" w:rsidRDefault="00133CD0" w:rsidP="00133CD0">
      <w:pPr>
        <w:pStyle w:val="ConsPlusNormal"/>
        <w:widowControl/>
        <w:spacing w:line="235" w:lineRule="auto"/>
        <w:ind w:firstLine="709"/>
        <w:jc w:val="both"/>
        <w:rPr>
          <w:rFonts w:ascii="Times New Roman" w:hAnsi="Times New Roman" w:cs="Times New Roman"/>
          <w:sz w:val="28"/>
          <w:szCs w:val="28"/>
        </w:rPr>
      </w:pPr>
      <w:proofErr w:type="gramStart"/>
      <w:r w:rsidRPr="00712CDB">
        <w:rPr>
          <w:rFonts w:ascii="Times New Roman" w:hAnsi="Times New Roman" w:cs="Times New Roman"/>
          <w:sz w:val="28"/>
          <w:szCs w:val="28"/>
        </w:rPr>
        <w:t>количество молодых семей, улучшивших жилищные условия (в том числе с использованием ипотечных жилищных кредитов и займов) за счет средств  федерального, областного и местных бюджетов.</w:t>
      </w:r>
      <w:proofErr w:type="gramEnd"/>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 xml:space="preserve">Успешное выполнение мероприятий Программы позволит в </w:t>
      </w:r>
      <w:r>
        <w:rPr>
          <w:rFonts w:ascii="Times New Roman" w:hAnsi="Times New Roman" w:cs="Times New Roman"/>
          <w:sz w:val="28"/>
          <w:szCs w:val="28"/>
        </w:rPr>
        <w:t xml:space="preserve">              </w:t>
      </w:r>
      <w:r w:rsidRPr="00712CDB">
        <w:rPr>
          <w:rFonts w:ascii="Times New Roman" w:hAnsi="Times New Roman" w:cs="Times New Roman"/>
          <w:sz w:val="28"/>
          <w:szCs w:val="28"/>
        </w:rPr>
        <w:t>2011</w:t>
      </w:r>
      <w:r>
        <w:rPr>
          <w:rFonts w:ascii="Times New Roman" w:hAnsi="Times New Roman" w:cs="Times New Roman"/>
          <w:sz w:val="28"/>
          <w:szCs w:val="28"/>
        </w:rPr>
        <w:t>–</w:t>
      </w:r>
      <w:r w:rsidRPr="00712CDB">
        <w:rPr>
          <w:rFonts w:ascii="Times New Roman" w:hAnsi="Times New Roman" w:cs="Times New Roman"/>
          <w:sz w:val="28"/>
          <w:szCs w:val="28"/>
        </w:rPr>
        <w:t>2015 годах:</w:t>
      </w:r>
    </w:p>
    <w:p w:rsidR="00133CD0" w:rsidRPr="004277AC" w:rsidRDefault="00133CD0" w:rsidP="00133CD0">
      <w:pPr>
        <w:pStyle w:val="ConsPlusNormal"/>
        <w:widowControl/>
        <w:ind w:firstLine="709"/>
        <w:jc w:val="both"/>
        <w:rPr>
          <w:rFonts w:ascii="Times New Roman" w:hAnsi="Times New Roman" w:cs="Times New Roman"/>
          <w:sz w:val="28"/>
          <w:szCs w:val="28"/>
        </w:rPr>
      </w:pPr>
      <w:r w:rsidRPr="004277AC">
        <w:rPr>
          <w:rFonts w:ascii="Times New Roman" w:hAnsi="Times New Roman" w:cs="Times New Roman"/>
          <w:sz w:val="28"/>
          <w:szCs w:val="28"/>
        </w:rPr>
        <w:t>а) обеспечить жильем 92 молодых семьи, проживающие на территории</w:t>
      </w:r>
      <w:r>
        <w:rPr>
          <w:rFonts w:ascii="Times New Roman" w:hAnsi="Times New Roman" w:cs="Times New Roman"/>
          <w:sz w:val="28"/>
          <w:szCs w:val="28"/>
        </w:rPr>
        <w:t xml:space="preserve"> 11 сельских поселений </w:t>
      </w:r>
      <w:r w:rsidRPr="004277AC">
        <w:rPr>
          <w:rFonts w:ascii="Times New Roman" w:hAnsi="Times New Roman" w:cs="Times New Roman"/>
          <w:sz w:val="28"/>
          <w:szCs w:val="28"/>
        </w:rPr>
        <w:t xml:space="preserve"> Калачевского муниципального района Волгоградской области</w:t>
      </w:r>
      <w:r>
        <w:rPr>
          <w:rFonts w:ascii="Times New Roman" w:hAnsi="Times New Roman" w:cs="Times New Roman"/>
          <w:sz w:val="28"/>
          <w:szCs w:val="28"/>
        </w:rPr>
        <w:t xml:space="preserve"> (</w:t>
      </w:r>
      <w:r w:rsidRPr="004277AC">
        <w:rPr>
          <w:rFonts w:ascii="Times New Roman" w:hAnsi="Times New Roman" w:cs="Times New Roman"/>
          <w:b/>
          <w:sz w:val="28"/>
          <w:szCs w:val="28"/>
        </w:rPr>
        <w:t>примечание:</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Калачевское</w:t>
      </w:r>
      <w:proofErr w:type="spellEnd"/>
      <w:r>
        <w:rPr>
          <w:rFonts w:ascii="Times New Roman" w:hAnsi="Times New Roman" w:cs="Times New Roman"/>
          <w:sz w:val="28"/>
          <w:szCs w:val="28"/>
        </w:rPr>
        <w:t xml:space="preserve"> городское и </w:t>
      </w:r>
      <w:proofErr w:type="spellStart"/>
      <w:r>
        <w:rPr>
          <w:rFonts w:ascii="Times New Roman" w:hAnsi="Times New Roman" w:cs="Times New Roman"/>
          <w:sz w:val="28"/>
          <w:szCs w:val="28"/>
        </w:rPr>
        <w:t>Ильевское</w:t>
      </w:r>
      <w:proofErr w:type="spellEnd"/>
      <w:r>
        <w:rPr>
          <w:rFonts w:ascii="Times New Roman" w:hAnsi="Times New Roman" w:cs="Times New Roman"/>
          <w:sz w:val="28"/>
          <w:szCs w:val="28"/>
        </w:rPr>
        <w:t xml:space="preserve"> сельское поселения участвуют в областном конкурсном отборе самостоятельно)</w:t>
      </w:r>
      <w:r w:rsidRPr="004277AC">
        <w:rPr>
          <w:rFonts w:ascii="Times New Roman" w:hAnsi="Times New Roman" w:cs="Times New Roman"/>
          <w:sz w:val="28"/>
          <w:szCs w:val="28"/>
        </w:rPr>
        <w:t xml:space="preserve">, в том числе: </w:t>
      </w:r>
      <w:proofErr w:type="gramEnd"/>
    </w:p>
    <w:p w:rsidR="00133CD0" w:rsidRPr="004277AC" w:rsidRDefault="00133CD0" w:rsidP="00133CD0">
      <w:pPr>
        <w:pStyle w:val="ConsPlusNormal"/>
        <w:widowControl/>
        <w:ind w:firstLine="709"/>
        <w:jc w:val="both"/>
        <w:rPr>
          <w:rFonts w:ascii="Times New Roman" w:hAnsi="Times New Roman" w:cs="Times New Roman"/>
          <w:sz w:val="28"/>
          <w:szCs w:val="28"/>
        </w:rPr>
      </w:pPr>
      <w:r w:rsidRPr="004277AC">
        <w:rPr>
          <w:rFonts w:ascii="Times New Roman" w:hAnsi="Times New Roman" w:cs="Times New Roman"/>
          <w:sz w:val="28"/>
          <w:szCs w:val="28"/>
        </w:rPr>
        <w:t>в 2011 году – 20 молодых семей,</w:t>
      </w:r>
    </w:p>
    <w:p w:rsidR="00133CD0" w:rsidRPr="004277AC" w:rsidRDefault="00133CD0" w:rsidP="00133CD0">
      <w:pPr>
        <w:pStyle w:val="ConsPlusNormal"/>
        <w:widowControl/>
        <w:ind w:firstLine="709"/>
        <w:jc w:val="both"/>
        <w:rPr>
          <w:rFonts w:ascii="Times New Roman" w:hAnsi="Times New Roman" w:cs="Times New Roman"/>
          <w:sz w:val="28"/>
          <w:szCs w:val="28"/>
        </w:rPr>
      </w:pPr>
      <w:r w:rsidRPr="004277AC">
        <w:rPr>
          <w:rFonts w:ascii="Times New Roman" w:hAnsi="Times New Roman" w:cs="Times New Roman"/>
          <w:sz w:val="28"/>
          <w:szCs w:val="28"/>
        </w:rPr>
        <w:t>в 2012 году – 20 молодых семей,</w:t>
      </w:r>
    </w:p>
    <w:p w:rsidR="00133CD0" w:rsidRPr="004277AC" w:rsidRDefault="00133CD0" w:rsidP="00133CD0">
      <w:pPr>
        <w:pStyle w:val="ConsPlusNormal"/>
        <w:widowControl/>
        <w:ind w:firstLine="709"/>
        <w:jc w:val="both"/>
        <w:rPr>
          <w:rFonts w:ascii="Times New Roman" w:hAnsi="Times New Roman" w:cs="Times New Roman"/>
          <w:sz w:val="28"/>
          <w:szCs w:val="28"/>
        </w:rPr>
      </w:pPr>
      <w:r w:rsidRPr="004277AC">
        <w:rPr>
          <w:rFonts w:ascii="Times New Roman" w:hAnsi="Times New Roman" w:cs="Times New Roman"/>
          <w:sz w:val="28"/>
          <w:szCs w:val="28"/>
        </w:rPr>
        <w:t>в 2013 году – 20 молодых семей,</w:t>
      </w:r>
    </w:p>
    <w:p w:rsidR="00133CD0" w:rsidRPr="004277AC" w:rsidRDefault="00133CD0" w:rsidP="00133CD0">
      <w:pPr>
        <w:pStyle w:val="ConsPlusNormal"/>
        <w:widowControl/>
        <w:ind w:firstLine="709"/>
        <w:jc w:val="both"/>
        <w:rPr>
          <w:rFonts w:ascii="Times New Roman" w:hAnsi="Times New Roman" w:cs="Times New Roman"/>
          <w:sz w:val="28"/>
          <w:szCs w:val="28"/>
        </w:rPr>
      </w:pPr>
      <w:r w:rsidRPr="004277AC">
        <w:rPr>
          <w:rFonts w:ascii="Times New Roman" w:hAnsi="Times New Roman" w:cs="Times New Roman"/>
          <w:sz w:val="28"/>
          <w:szCs w:val="28"/>
        </w:rPr>
        <w:t>в 2014 году – 20 молодых семей,</w:t>
      </w:r>
    </w:p>
    <w:p w:rsidR="00133CD0" w:rsidRPr="004277AC" w:rsidRDefault="00133CD0" w:rsidP="00133CD0">
      <w:pPr>
        <w:pStyle w:val="ConsPlusNormal"/>
        <w:widowControl/>
        <w:ind w:firstLine="709"/>
        <w:jc w:val="both"/>
        <w:rPr>
          <w:rFonts w:ascii="Times New Roman" w:hAnsi="Times New Roman" w:cs="Times New Roman"/>
          <w:sz w:val="28"/>
          <w:szCs w:val="28"/>
        </w:rPr>
      </w:pPr>
      <w:r w:rsidRPr="004277AC">
        <w:rPr>
          <w:rFonts w:ascii="Times New Roman" w:hAnsi="Times New Roman" w:cs="Times New Roman"/>
          <w:sz w:val="28"/>
          <w:szCs w:val="28"/>
        </w:rPr>
        <w:t>в 2015 году – 12 молодых семей.</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б)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собственных сре</w:t>
      </w:r>
      <w:proofErr w:type="gramStart"/>
      <w:r w:rsidRPr="00712CDB">
        <w:rPr>
          <w:rFonts w:ascii="Times New Roman" w:hAnsi="Times New Roman" w:cs="Times New Roman"/>
          <w:sz w:val="28"/>
          <w:szCs w:val="28"/>
        </w:rPr>
        <w:t>дств гр</w:t>
      </w:r>
      <w:proofErr w:type="gramEnd"/>
      <w:r w:rsidRPr="00712CDB">
        <w:rPr>
          <w:rFonts w:ascii="Times New Roman" w:hAnsi="Times New Roman" w:cs="Times New Roman"/>
          <w:sz w:val="28"/>
          <w:szCs w:val="28"/>
        </w:rPr>
        <w:t>аждан;</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в) обеспечить развитие и закрепление положительных демографических тенденций в обществе;</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г) укрепить семейные отношения и снизить уровень социальной напряженности в обществе;</w:t>
      </w:r>
    </w:p>
    <w:p w:rsidR="00133CD0" w:rsidRPr="00712CDB" w:rsidRDefault="00133CD0" w:rsidP="00133CD0">
      <w:pPr>
        <w:pStyle w:val="ConsPlusNormal"/>
        <w:widowControl/>
        <w:ind w:firstLine="709"/>
        <w:jc w:val="both"/>
        <w:rPr>
          <w:rFonts w:ascii="Times New Roman" w:hAnsi="Times New Roman" w:cs="Times New Roman"/>
          <w:sz w:val="28"/>
          <w:szCs w:val="28"/>
        </w:rPr>
      </w:pPr>
      <w:r w:rsidRPr="00712CDB">
        <w:rPr>
          <w:rFonts w:ascii="Times New Roman" w:hAnsi="Times New Roman" w:cs="Times New Roman"/>
          <w:sz w:val="28"/>
          <w:szCs w:val="28"/>
        </w:rPr>
        <w:t>г) обеспечить развитие системы ипотечного жилищного кредитования.</w:t>
      </w:r>
    </w:p>
    <w:p w:rsidR="00133CD0" w:rsidRPr="00712CDB" w:rsidRDefault="00133CD0" w:rsidP="00133CD0">
      <w:pPr>
        <w:widowControl/>
        <w:ind w:firstLine="709"/>
        <w:outlineLvl w:val="1"/>
        <w:rPr>
          <w:bCs/>
          <w:sz w:val="28"/>
          <w:szCs w:val="28"/>
        </w:rPr>
      </w:pPr>
    </w:p>
    <w:p w:rsidR="00133CD0" w:rsidRPr="00712CDB" w:rsidRDefault="00133CD0" w:rsidP="00133CD0">
      <w:pPr>
        <w:widowControl/>
        <w:jc w:val="center"/>
        <w:outlineLvl w:val="1"/>
        <w:rPr>
          <w:bCs/>
          <w:sz w:val="28"/>
          <w:szCs w:val="28"/>
        </w:rPr>
      </w:pPr>
      <w:r w:rsidRPr="00712CDB">
        <w:rPr>
          <w:bCs/>
          <w:sz w:val="28"/>
          <w:szCs w:val="28"/>
        </w:rPr>
        <w:t xml:space="preserve">9. Организация управления и </w:t>
      </w:r>
      <w:proofErr w:type="gramStart"/>
      <w:r w:rsidRPr="00712CDB">
        <w:rPr>
          <w:bCs/>
          <w:sz w:val="28"/>
          <w:szCs w:val="28"/>
        </w:rPr>
        <w:t>контроль</w:t>
      </w:r>
      <w:r>
        <w:rPr>
          <w:bCs/>
          <w:sz w:val="28"/>
          <w:szCs w:val="28"/>
        </w:rPr>
        <w:t xml:space="preserve"> </w:t>
      </w:r>
      <w:r w:rsidRPr="00712CDB">
        <w:rPr>
          <w:bCs/>
          <w:sz w:val="28"/>
          <w:szCs w:val="28"/>
        </w:rPr>
        <w:t>за</w:t>
      </w:r>
      <w:proofErr w:type="gramEnd"/>
      <w:r w:rsidRPr="00712CDB">
        <w:rPr>
          <w:bCs/>
          <w:sz w:val="28"/>
          <w:szCs w:val="28"/>
        </w:rPr>
        <w:t xml:space="preserve"> реализацией Программы</w:t>
      </w:r>
    </w:p>
    <w:p w:rsidR="00133CD0" w:rsidRPr="00712CDB" w:rsidRDefault="00133CD0" w:rsidP="00133CD0">
      <w:pPr>
        <w:widowControl/>
        <w:ind w:firstLine="709"/>
        <w:outlineLvl w:val="1"/>
        <w:rPr>
          <w:bCs/>
          <w:sz w:val="28"/>
          <w:szCs w:val="28"/>
        </w:rPr>
      </w:pPr>
    </w:p>
    <w:p w:rsidR="00133CD0" w:rsidRPr="00712CDB" w:rsidRDefault="00133CD0" w:rsidP="00133CD0">
      <w:pPr>
        <w:widowControl/>
        <w:ind w:firstLine="709"/>
        <w:outlineLvl w:val="1"/>
        <w:rPr>
          <w:sz w:val="28"/>
          <w:szCs w:val="28"/>
        </w:rPr>
      </w:pPr>
      <w:r w:rsidRPr="00712CDB">
        <w:rPr>
          <w:bCs/>
          <w:sz w:val="28"/>
          <w:szCs w:val="28"/>
        </w:rPr>
        <w:t>Управление Программой осуществляет государственный заказчик</w:t>
      </w:r>
      <w:r>
        <w:rPr>
          <w:bCs/>
          <w:sz w:val="28"/>
          <w:szCs w:val="28"/>
        </w:rPr>
        <w:t xml:space="preserve"> Программы</w:t>
      </w:r>
      <w:r w:rsidRPr="00712CDB">
        <w:rPr>
          <w:bCs/>
          <w:sz w:val="28"/>
          <w:szCs w:val="28"/>
        </w:rPr>
        <w:t>.</w:t>
      </w:r>
      <w:r w:rsidRPr="00712CDB">
        <w:rPr>
          <w:sz w:val="28"/>
          <w:szCs w:val="28"/>
        </w:rPr>
        <w:t xml:space="preserve"> Государственный заказчик </w:t>
      </w:r>
      <w:r>
        <w:rPr>
          <w:sz w:val="28"/>
          <w:szCs w:val="28"/>
        </w:rPr>
        <w:t xml:space="preserve">Программы </w:t>
      </w:r>
      <w:r w:rsidRPr="00712CDB">
        <w:rPr>
          <w:sz w:val="28"/>
          <w:szCs w:val="28"/>
        </w:rPr>
        <w:t>несет ответственность за реализацию и конечные результаты Программы, эффективное использование выделяемых на ее выполнение финансовых средств.</w:t>
      </w:r>
    </w:p>
    <w:p w:rsidR="00133CD0" w:rsidRPr="00C516C3" w:rsidRDefault="00133CD0" w:rsidP="00133CD0">
      <w:pPr>
        <w:widowControl/>
        <w:ind w:firstLine="709"/>
        <w:outlineLvl w:val="1"/>
        <w:rPr>
          <w:bCs/>
          <w:sz w:val="28"/>
          <w:szCs w:val="28"/>
        </w:rPr>
      </w:pPr>
      <w:proofErr w:type="gramStart"/>
      <w:r w:rsidRPr="00712CDB">
        <w:rPr>
          <w:bCs/>
          <w:sz w:val="28"/>
          <w:szCs w:val="28"/>
        </w:rPr>
        <w:lastRenderedPageBreak/>
        <w:t>Контроль за</w:t>
      </w:r>
      <w:proofErr w:type="gramEnd"/>
      <w:r w:rsidRPr="00712CDB">
        <w:rPr>
          <w:bCs/>
          <w:sz w:val="28"/>
          <w:szCs w:val="28"/>
        </w:rPr>
        <w:t xml:space="preserve"> выполнением Программы осуществляется в соответствии с постановлением Администрации Волгоградской области </w:t>
      </w:r>
      <w:r>
        <w:rPr>
          <w:bCs/>
          <w:sz w:val="28"/>
          <w:szCs w:val="28"/>
        </w:rPr>
        <w:t xml:space="preserve">   </w:t>
      </w:r>
      <w:r w:rsidRPr="00712CDB">
        <w:rPr>
          <w:bCs/>
          <w:sz w:val="28"/>
          <w:szCs w:val="28"/>
        </w:rPr>
        <w:t xml:space="preserve">от 13 октября </w:t>
      </w:r>
      <w:smartTag w:uri="urn:schemas-microsoft-com:office:smarttags" w:element="metricconverter">
        <w:smartTagPr>
          <w:attr w:name="ProductID" w:val="2008 г"/>
        </w:smartTagPr>
        <w:r w:rsidRPr="00712CDB">
          <w:rPr>
            <w:bCs/>
            <w:sz w:val="28"/>
            <w:szCs w:val="28"/>
          </w:rPr>
          <w:t>2008 г</w:t>
        </w:r>
      </w:smartTag>
      <w:r w:rsidRPr="00712CDB">
        <w:rPr>
          <w:bCs/>
          <w:sz w:val="28"/>
          <w:szCs w:val="28"/>
        </w:rPr>
        <w:t>. № 88-п "Об утверждении Порядка разработки, формирования и реализации долгоср</w:t>
      </w:r>
      <w:r>
        <w:rPr>
          <w:bCs/>
          <w:sz w:val="28"/>
          <w:szCs w:val="28"/>
        </w:rPr>
        <w:t>очных областных целевых программ».</w:t>
      </w:r>
    </w:p>
    <w:p w:rsidR="00133CD0" w:rsidRPr="0097530C" w:rsidRDefault="00133CD0" w:rsidP="00133CD0">
      <w:pPr>
        <w:outlineLvl w:val="0"/>
        <w:rPr>
          <w:sz w:val="28"/>
          <w:szCs w:val="28"/>
        </w:rPr>
      </w:pPr>
    </w:p>
    <w:p w:rsidR="00133CD0" w:rsidRPr="0097530C" w:rsidRDefault="00133CD0" w:rsidP="00133CD0">
      <w:pPr>
        <w:outlineLvl w:val="0"/>
        <w:rPr>
          <w:sz w:val="28"/>
          <w:szCs w:val="28"/>
        </w:rPr>
      </w:pPr>
    </w:p>
    <w:p w:rsidR="00133CD0" w:rsidRDefault="00133CD0" w:rsidP="00133CD0">
      <w:pPr>
        <w:outlineLvl w:val="0"/>
        <w:rPr>
          <w:sz w:val="28"/>
          <w:szCs w:val="28"/>
        </w:rPr>
      </w:pPr>
    </w:p>
    <w:p w:rsidR="00133CD0" w:rsidRPr="00C516C3" w:rsidRDefault="00133CD0" w:rsidP="00133CD0">
      <w:pPr>
        <w:outlineLvl w:val="0"/>
        <w:rPr>
          <w:sz w:val="24"/>
          <w:szCs w:val="24"/>
        </w:rPr>
      </w:pPr>
      <w:r w:rsidRPr="00C516C3">
        <w:rPr>
          <w:sz w:val="24"/>
          <w:szCs w:val="24"/>
        </w:rPr>
        <w:t xml:space="preserve">   </w:t>
      </w:r>
      <w:r>
        <w:rPr>
          <w:sz w:val="24"/>
          <w:szCs w:val="24"/>
        </w:rPr>
        <w:t xml:space="preserve">       </w:t>
      </w:r>
    </w:p>
    <w:p w:rsidR="00133CD0" w:rsidRPr="00C516C3" w:rsidRDefault="00133CD0" w:rsidP="00133CD0">
      <w:pPr>
        <w:outlineLvl w:val="0"/>
        <w:rPr>
          <w:sz w:val="24"/>
          <w:szCs w:val="24"/>
        </w:rPr>
      </w:pPr>
    </w:p>
    <w:p w:rsidR="00133CD0" w:rsidRPr="00C516C3" w:rsidRDefault="00133CD0" w:rsidP="00133CD0">
      <w:pPr>
        <w:spacing w:line="240" w:lineRule="exact"/>
        <w:ind w:firstLine="3960"/>
        <w:outlineLvl w:val="0"/>
        <w:rPr>
          <w:sz w:val="24"/>
          <w:szCs w:val="24"/>
        </w:rPr>
      </w:pPr>
    </w:p>
    <w:p w:rsidR="00133CD0" w:rsidRPr="00C516C3" w:rsidRDefault="00133CD0" w:rsidP="00133CD0">
      <w:pPr>
        <w:spacing w:line="240" w:lineRule="exact"/>
        <w:ind w:firstLine="3960"/>
        <w:outlineLvl w:val="0"/>
        <w:rPr>
          <w:sz w:val="24"/>
          <w:szCs w:val="24"/>
        </w:rPr>
      </w:pPr>
    </w:p>
    <w:p w:rsidR="00133CD0" w:rsidRDefault="00133CD0" w:rsidP="00133CD0">
      <w:pPr>
        <w:spacing w:line="240" w:lineRule="exact"/>
        <w:ind w:firstLine="3960"/>
        <w:outlineLvl w:val="0"/>
      </w:pPr>
      <w:r>
        <w:t xml:space="preserve">                </w:t>
      </w:r>
      <w:r w:rsidRPr="0071327E">
        <w:t xml:space="preserve"> </w:t>
      </w:r>
    </w:p>
    <w:p w:rsidR="00133CD0" w:rsidRPr="0071327E" w:rsidRDefault="00133CD0" w:rsidP="00133CD0">
      <w:pPr>
        <w:spacing w:line="240" w:lineRule="exact"/>
        <w:ind w:firstLine="3960"/>
        <w:outlineLvl w:val="0"/>
      </w:pPr>
      <w:r>
        <w:t xml:space="preserve">              </w:t>
      </w:r>
      <w:r w:rsidRPr="0071327E">
        <w:tab/>
      </w:r>
      <w:r w:rsidRPr="0071327E">
        <w:tab/>
      </w:r>
      <w:r w:rsidRPr="0071327E">
        <w:tab/>
      </w:r>
      <w:r w:rsidRPr="0071327E">
        <w:tab/>
      </w:r>
      <w:r w:rsidRPr="0071327E">
        <w:tab/>
      </w:r>
      <w:r w:rsidRPr="0071327E">
        <w:tab/>
      </w:r>
      <w:r w:rsidRPr="0071327E">
        <w:tab/>
      </w:r>
      <w:r>
        <w:t xml:space="preserve">                                                          </w:t>
      </w:r>
    </w:p>
    <w:p w:rsidR="00133CD0" w:rsidRDefault="00133CD0" w:rsidP="00133CD0">
      <w:pPr>
        <w:spacing w:line="240" w:lineRule="exact"/>
        <w:rPr>
          <w:sz w:val="16"/>
          <w:szCs w:val="16"/>
        </w:rPr>
      </w:pPr>
    </w:p>
    <w:p w:rsidR="00133CD0" w:rsidRDefault="00133CD0" w:rsidP="00133CD0">
      <w:pPr>
        <w:pStyle w:val="ConsPlusNormal"/>
        <w:widowControl/>
        <w:spacing w:line="324" w:lineRule="auto"/>
        <w:ind w:firstLine="540"/>
        <w:jc w:val="both"/>
        <w:rPr>
          <w:rFonts w:ascii="Times New Roman" w:hAnsi="Times New Roman" w:cs="Times New Roman"/>
          <w:sz w:val="28"/>
          <w:szCs w:val="28"/>
        </w:rPr>
      </w:pPr>
    </w:p>
    <w:p w:rsidR="00133CD0" w:rsidRDefault="00133CD0" w:rsidP="00133CD0">
      <w:pPr>
        <w:pStyle w:val="ConsPlusNormal"/>
        <w:widowControl/>
        <w:spacing w:line="324" w:lineRule="auto"/>
        <w:ind w:firstLine="540"/>
        <w:jc w:val="both"/>
        <w:rPr>
          <w:rFonts w:ascii="Times New Roman" w:hAnsi="Times New Roman" w:cs="Times New Roman"/>
          <w:sz w:val="28"/>
          <w:szCs w:val="28"/>
        </w:rPr>
      </w:pPr>
    </w:p>
    <w:p w:rsidR="00133CD0" w:rsidRDefault="00133CD0" w:rsidP="00133CD0">
      <w:pPr>
        <w:pStyle w:val="ConsPlusNormal"/>
        <w:widowControl/>
        <w:spacing w:line="324" w:lineRule="auto"/>
        <w:ind w:firstLine="540"/>
        <w:jc w:val="both"/>
        <w:rPr>
          <w:rFonts w:ascii="Times New Roman" w:hAnsi="Times New Roman" w:cs="Times New Roman"/>
          <w:sz w:val="28"/>
          <w:szCs w:val="28"/>
        </w:rPr>
      </w:pPr>
    </w:p>
    <w:p w:rsidR="00133CD0" w:rsidRDefault="00133CD0" w:rsidP="00133CD0">
      <w:pPr>
        <w:pStyle w:val="ConsPlusNormal"/>
        <w:widowControl/>
        <w:spacing w:line="324" w:lineRule="auto"/>
        <w:ind w:firstLine="540"/>
        <w:jc w:val="both"/>
        <w:rPr>
          <w:rFonts w:ascii="Times New Roman" w:hAnsi="Times New Roman" w:cs="Times New Roman"/>
          <w:sz w:val="28"/>
          <w:szCs w:val="28"/>
        </w:rPr>
      </w:pPr>
    </w:p>
    <w:p w:rsidR="00133CD0" w:rsidRDefault="00133CD0" w:rsidP="00133CD0">
      <w:pPr>
        <w:pStyle w:val="ConsPlusNormal"/>
        <w:widowControl/>
        <w:spacing w:line="324" w:lineRule="auto"/>
        <w:ind w:firstLine="540"/>
        <w:jc w:val="both"/>
        <w:rPr>
          <w:rFonts w:ascii="Times New Roman" w:hAnsi="Times New Roman" w:cs="Times New Roman"/>
          <w:sz w:val="28"/>
          <w:szCs w:val="28"/>
        </w:rPr>
      </w:pPr>
    </w:p>
    <w:p w:rsidR="00133CD0" w:rsidRDefault="00133CD0" w:rsidP="00133CD0">
      <w:pPr>
        <w:pStyle w:val="ConsPlusNormal"/>
        <w:widowControl/>
        <w:spacing w:line="324" w:lineRule="auto"/>
        <w:ind w:firstLine="540"/>
        <w:jc w:val="both"/>
        <w:rPr>
          <w:rFonts w:ascii="Times New Roman" w:hAnsi="Times New Roman" w:cs="Times New Roman"/>
          <w:sz w:val="28"/>
          <w:szCs w:val="28"/>
        </w:rPr>
      </w:pPr>
    </w:p>
    <w:p w:rsidR="00133CD0" w:rsidRDefault="00133CD0" w:rsidP="00133CD0">
      <w:pPr>
        <w:pStyle w:val="ConsPlusNormal"/>
        <w:widowControl/>
        <w:spacing w:line="324" w:lineRule="auto"/>
        <w:ind w:firstLine="540"/>
        <w:jc w:val="both"/>
        <w:rPr>
          <w:rFonts w:ascii="Times New Roman" w:hAnsi="Times New Roman" w:cs="Times New Roman"/>
          <w:sz w:val="28"/>
          <w:szCs w:val="28"/>
        </w:rPr>
      </w:pPr>
    </w:p>
    <w:p w:rsidR="00133CD0" w:rsidRDefault="00133CD0" w:rsidP="00133CD0">
      <w:pPr>
        <w:shd w:val="clear" w:color="auto" w:fill="FFFFFF"/>
        <w:tabs>
          <w:tab w:val="left" w:pos="307"/>
        </w:tabs>
        <w:spacing w:after="950" w:line="322" w:lineRule="exact"/>
        <w:rPr>
          <w:sz w:val="28"/>
          <w:szCs w:val="28"/>
        </w:rPr>
      </w:pPr>
    </w:p>
    <w:p w:rsidR="00133CD0" w:rsidRDefault="00133CD0" w:rsidP="00133CD0">
      <w:pPr>
        <w:shd w:val="clear" w:color="auto" w:fill="FFFFFF"/>
        <w:tabs>
          <w:tab w:val="left" w:pos="307"/>
        </w:tabs>
        <w:spacing w:after="950" w:line="322" w:lineRule="exact"/>
        <w:rPr>
          <w:spacing w:val="-11"/>
          <w:sz w:val="28"/>
          <w:szCs w:val="28"/>
        </w:rPr>
      </w:pPr>
    </w:p>
    <w:p w:rsidR="00344FF8" w:rsidRDefault="00344FF8">
      <w:pPr>
        <w:shd w:val="clear" w:color="auto" w:fill="FFFFFF"/>
        <w:tabs>
          <w:tab w:val="left" w:pos="307"/>
        </w:tabs>
        <w:spacing w:after="950" w:line="322" w:lineRule="exact"/>
        <w:ind w:left="29"/>
        <w:rPr>
          <w:spacing w:val="-11"/>
          <w:sz w:val="28"/>
          <w:szCs w:val="28"/>
        </w:rPr>
        <w:sectPr w:rsidR="00344FF8">
          <w:type w:val="continuous"/>
          <w:pgSz w:w="11909" w:h="16834"/>
          <w:pgMar w:top="1298" w:right="979" w:bottom="360" w:left="1431" w:header="720" w:footer="720" w:gutter="0"/>
          <w:cols w:space="60"/>
          <w:noEndnote/>
        </w:sectPr>
      </w:pPr>
    </w:p>
    <w:p w:rsidR="00344FF8" w:rsidRDefault="00344FF8">
      <w:pPr>
        <w:framePr w:h="1161" w:hSpace="10080" w:wrap="notBeside" w:vAnchor="text" w:hAnchor="margin" w:x="3822" w:y="39"/>
        <w:rPr>
          <w:sz w:val="24"/>
          <w:szCs w:val="24"/>
        </w:rPr>
      </w:pPr>
    </w:p>
    <w:p w:rsidR="00133CD0" w:rsidRDefault="00133CD0">
      <w:pPr>
        <w:spacing w:line="1" w:lineRule="exact"/>
        <w:rPr>
          <w:sz w:val="2"/>
          <w:szCs w:val="2"/>
        </w:rPr>
      </w:pPr>
    </w:p>
    <w:sectPr w:rsidR="00133CD0">
      <w:type w:val="continuous"/>
      <w:pgSz w:w="11909" w:h="16834"/>
      <w:pgMar w:top="1298" w:right="979" w:bottom="360" w:left="143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1912"/>
    <w:multiLevelType w:val="singleLevel"/>
    <w:tmpl w:val="FA0A061C"/>
    <w:lvl w:ilvl="0">
      <w:start w:val="1"/>
      <w:numFmt w:val="decimal"/>
      <w:lvlText w:val="%1."/>
      <w:legacy w:legacy="1" w:legacySpace="0" w:legacyIndent="27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5B0"/>
    <w:rsid w:val="00133CD0"/>
    <w:rsid w:val="00344FF8"/>
    <w:rsid w:val="004E2664"/>
    <w:rsid w:val="008D6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CD0"/>
    <w:pPr>
      <w:widowControl w:val="0"/>
      <w:autoSpaceDE w:val="0"/>
      <w:autoSpaceDN w:val="0"/>
      <w:adjustRightInd w:val="0"/>
      <w:ind w:firstLine="720"/>
    </w:pPr>
    <w:rPr>
      <w:rFonts w:ascii="Arial" w:hAnsi="Arial" w:cs="Arial"/>
    </w:rPr>
  </w:style>
  <w:style w:type="paragraph" w:customStyle="1" w:styleId="ConsPlusNonformat">
    <w:name w:val="ConsPlusNonformat"/>
    <w:rsid w:val="00133CD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2056</Words>
  <Characters>15800</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dc:creator>
  <cp:lastModifiedBy>Анна Юрьевна</cp:lastModifiedBy>
  <cp:revision>2</cp:revision>
  <dcterms:created xsi:type="dcterms:W3CDTF">2011-05-31T04:36:00Z</dcterms:created>
  <dcterms:modified xsi:type="dcterms:W3CDTF">2011-05-31T04:36:00Z</dcterms:modified>
</cp:coreProperties>
</file>